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6A701A" w:rsidRPr="008B4FE6" w:rsidTr="00676C8D">
        <w:trPr>
          <w:gridAfter w:val="1"/>
          <w:wAfter w:w="10" w:type="dxa"/>
          <w:trHeight w:val="1611"/>
        </w:trPr>
        <w:tc>
          <w:tcPr>
            <w:tcW w:w="6631" w:type="dxa"/>
            <w:gridSpan w:val="17"/>
          </w:tcPr>
          <w:p w:rsidR="006A701A" w:rsidRPr="008B4FE6" w:rsidRDefault="006A701A" w:rsidP="00FE6E78">
            <w:pPr>
              <w:spacing w:line="240" w:lineRule="auto"/>
              <w:ind w:hanging="45"/>
              <w:rPr>
                <w:rFonts w:ascii="Times New Roman" w:hAnsi="Times New Roman"/>
                <w:color w:val="000000"/>
              </w:rPr>
            </w:pPr>
            <w:bookmarkStart w:id="0" w:name="t1"/>
            <w:r w:rsidRPr="008B4FE6">
              <w:rPr>
                <w:rFonts w:ascii="Times New Roman" w:hAnsi="Times New Roman"/>
                <w:b/>
                <w:color w:val="000000"/>
              </w:rPr>
              <w:t xml:space="preserve">Nazwa </w:t>
            </w:r>
            <w:r w:rsidR="001B75D8">
              <w:rPr>
                <w:rFonts w:ascii="Times New Roman" w:hAnsi="Times New Roman"/>
                <w:b/>
                <w:color w:val="000000"/>
              </w:rPr>
              <w:t>projektu</w:t>
            </w:r>
          </w:p>
          <w:p w:rsidR="00FE6E78" w:rsidRDefault="00AE537C" w:rsidP="00FE6E78">
            <w:pPr>
              <w:spacing w:line="240" w:lineRule="auto"/>
              <w:ind w:hanging="34"/>
              <w:rPr>
                <w:rFonts w:ascii="Times New Roman" w:hAnsi="Times New Roman"/>
                <w:color w:val="000000"/>
              </w:rPr>
            </w:pPr>
            <w:r>
              <w:rPr>
                <w:rFonts w:ascii="Times New Roman" w:hAnsi="Times New Roman"/>
                <w:color w:val="000000"/>
              </w:rPr>
              <w:t xml:space="preserve">Ustawa o odpowiedzialności karnej podmiotów zbiorowych </w:t>
            </w:r>
          </w:p>
          <w:p w:rsidR="00B13D74" w:rsidRPr="008B4FE6" w:rsidRDefault="00B13D74" w:rsidP="00FE6E78">
            <w:pPr>
              <w:spacing w:line="240" w:lineRule="auto"/>
              <w:ind w:hanging="34"/>
              <w:rPr>
                <w:rFonts w:ascii="Times New Roman" w:hAnsi="Times New Roman"/>
                <w:color w:val="000000"/>
              </w:rPr>
            </w:pPr>
          </w:p>
          <w:p w:rsidR="006A701A" w:rsidRPr="008B4FE6" w:rsidRDefault="006A701A" w:rsidP="00FE6E78">
            <w:pPr>
              <w:spacing w:line="240" w:lineRule="auto"/>
              <w:ind w:hanging="45"/>
              <w:rPr>
                <w:rFonts w:ascii="Times New Roman" w:hAnsi="Times New Roman"/>
                <w:b/>
                <w:color w:val="000000"/>
              </w:rPr>
            </w:pPr>
            <w:r w:rsidRPr="008B4FE6">
              <w:rPr>
                <w:rFonts w:ascii="Times New Roman" w:hAnsi="Times New Roman"/>
                <w:b/>
                <w:color w:val="000000"/>
              </w:rPr>
              <w:t>Ministerstwo wiodące i ministerstwa współpracujące</w:t>
            </w:r>
          </w:p>
          <w:bookmarkEnd w:id="0"/>
          <w:p w:rsidR="00A74EF5" w:rsidRDefault="00A74EF5" w:rsidP="00FE6E78">
            <w:pPr>
              <w:spacing w:line="240" w:lineRule="auto"/>
              <w:ind w:hanging="34"/>
              <w:rPr>
                <w:rFonts w:ascii="Times New Roman" w:hAnsi="Times New Roman"/>
                <w:color w:val="000000"/>
              </w:rPr>
            </w:pPr>
            <w:r>
              <w:rPr>
                <w:rFonts w:ascii="Times New Roman" w:hAnsi="Times New Roman"/>
                <w:color w:val="000000"/>
              </w:rPr>
              <w:t>Ministerstwo Sprawiedliwości</w:t>
            </w:r>
          </w:p>
          <w:p w:rsidR="00FE6E78" w:rsidRDefault="00FE6E78" w:rsidP="00FE6E78">
            <w:pPr>
              <w:spacing w:line="240" w:lineRule="auto"/>
              <w:ind w:hanging="34"/>
              <w:rPr>
                <w:rFonts w:ascii="Times New Roman" w:hAnsi="Times New Roman"/>
                <w:color w:val="000000"/>
              </w:rPr>
            </w:pPr>
          </w:p>
          <w:p w:rsidR="001B3460" w:rsidRPr="00FE6E78" w:rsidRDefault="001B3460" w:rsidP="00FE6E78">
            <w:pPr>
              <w:spacing w:line="240" w:lineRule="auto"/>
              <w:rPr>
                <w:rFonts w:ascii="Times New Roman" w:hAnsi="Times New Roman"/>
                <w:b/>
              </w:rPr>
            </w:pPr>
            <w:r w:rsidRPr="00FE6E78">
              <w:rPr>
                <w:rFonts w:ascii="Times New Roman" w:hAnsi="Times New Roman"/>
                <w:b/>
              </w:rPr>
              <w:t xml:space="preserve">Osoba odpowiedzialna za projekt w randze Ministra, Sekretarza Stanu lub Podsekretarza Stanu </w:t>
            </w:r>
          </w:p>
          <w:p w:rsidR="001B3460" w:rsidRDefault="00AE537C" w:rsidP="00FE6E78">
            <w:pPr>
              <w:spacing w:line="240" w:lineRule="auto"/>
              <w:ind w:hanging="34"/>
              <w:rPr>
                <w:rFonts w:ascii="Times New Roman" w:hAnsi="Times New Roman"/>
              </w:rPr>
            </w:pPr>
            <w:r>
              <w:rPr>
                <w:rFonts w:ascii="Times New Roman" w:hAnsi="Times New Roman"/>
              </w:rPr>
              <w:t xml:space="preserve">Marcin Warchoł </w:t>
            </w:r>
            <w:r w:rsidR="00FE6E78" w:rsidRPr="00FE6E78">
              <w:rPr>
                <w:rFonts w:ascii="Times New Roman" w:hAnsi="Times New Roman"/>
              </w:rPr>
              <w:t>- Podsekretarz Stanu w Ministerstwie Sprawiedliwości</w:t>
            </w:r>
          </w:p>
          <w:p w:rsidR="00FE6E78" w:rsidRPr="00FE6E78" w:rsidRDefault="00FE6E78" w:rsidP="00FE6E78">
            <w:pPr>
              <w:spacing w:line="240" w:lineRule="auto"/>
              <w:ind w:hanging="34"/>
              <w:rPr>
                <w:rFonts w:ascii="Times New Roman" w:hAnsi="Times New Roman"/>
                <w:b/>
              </w:rPr>
            </w:pPr>
          </w:p>
          <w:p w:rsidR="00E7638F" w:rsidRPr="008B4FE6" w:rsidRDefault="006A701A" w:rsidP="00E7638F">
            <w:pPr>
              <w:spacing w:line="240" w:lineRule="auto"/>
              <w:ind w:hanging="45"/>
              <w:rPr>
                <w:rFonts w:ascii="Times New Roman" w:hAnsi="Times New Roman"/>
                <w:b/>
                <w:color w:val="000000"/>
              </w:rPr>
            </w:pPr>
            <w:r w:rsidRPr="008B4FE6">
              <w:rPr>
                <w:rFonts w:ascii="Times New Roman" w:hAnsi="Times New Roman"/>
                <w:b/>
                <w:color w:val="000000"/>
              </w:rPr>
              <w:t>Kontakt do opiekuna merytorycznego projektu</w:t>
            </w:r>
          </w:p>
          <w:p w:rsidR="00B95669" w:rsidRPr="008B4FE6" w:rsidRDefault="00B95669" w:rsidP="00B95669">
            <w:pPr>
              <w:spacing w:line="240" w:lineRule="auto"/>
              <w:ind w:hanging="34"/>
              <w:rPr>
                <w:rFonts w:ascii="Times New Roman" w:hAnsi="Times New Roman"/>
                <w:color w:val="000000"/>
              </w:rPr>
            </w:pPr>
            <w:r>
              <w:rPr>
                <w:rFonts w:ascii="Times New Roman" w:hAnsi="Times New Roman"/>
                <w:color w:val="000000"/>
              </w:rPr>
              <w:t>Tomasz Darkowski, Dyrektor Departamentu Legislacyjnego w Ministe</w:t>
            </w:r>
            <w:r>
              <w:rPr>
                <w:rFonts w:ascii="Times New Roman" w:hAnsi="Times New Roman"/>
                <w:color w:val="000000"/>
              </w:rPr>
              <w:t>r</w:t>
            </w:r>
            <w:r>
              <w:rPr>
                <w:rFonts w:ascii="Times New Roman" w:hAnsi="Times New Roman"/>
                <w:color w:val="000000"/>
              </w:rPr>
              <w:t>stwie Sprawiedliwości tel.</w:t>
            </w:r>
            <w:bookmarkStart w:id="1" w:name="_GoBack"/>
            <w:bookmarkEnd w:id="1"/>
            <w:r>
              <w:rPr>
                <w:rFonts w:ascii="Times New Roman" w:hAnsi="Times New Roman"/>
                <w:color w:val="000000"/>
              </w:rPr>
              <w:t xml:space="preserve"> 22-5212-423</w:t>
            </w:r>
          </w:p>
        </w:tc>
        <w:tc>
          <w:tcPr>
            <w:tcW w:w="4306" w:type="dxa"/>
            <w:gridSpan w:val="12"/>
            <w:shd w:val="clear" w:color="auto" w:fill="FFFFFF"/>
          </w:tcPr>
          <w:p w:rsidR="001B3460" w:rsidRPr="00642825" w:rsidRDefault="001B3460" w:rsidP="001B3460">
            <w:pPr>
              <w:spacing w:line="240" w:lineRule="auto"/>
              <w:rPr>
                <w:rFonts w:ascii="Times New Roman" w:hAnsi="Times New Roman"/>
                <w:b/>
                <w:sz w:val="21"/>
                <w:szCs w:val="21"/>
              </w:rPr>
            </w:pPr>
            <w:r w:rsidRPr="00642825">
              <w:rPr>
                <w:rFonts w:ascii="Times New Roman" w:hAnsi="Times New Roman"/>
                <w:b/>
                <w:sz w:val="21"/>
                <w:szCs w:val="21"/>
              </w:rPr>
              <w:t>Data sporządzenia</w:t>
            </w:r>
            <w:r w:rsidRPr="00642825">
              <w:rPr>
                <w:rFonts w:ascii="Times New Roman" w:hAnsi="Times New Roman"/>
                <w:b/>
                <w:sz w:val="21"/>
                <w:szCs w:val="21"/>
              </w:rPr>
              <w:br/>
            </w:r>
            <w:r w:rsidR="009B7DD5">
              <w:rPr>
                <w:rFonts w:ascii="Times New Roman" w:hAnsi="Times New Roman"/>
                <w:sz w:val="21"/>
                <w:szCs w:val="21"/>
              </w:rPr>
              <w:t>13.03</w:t>
            </w:r>
            <w:r w:rsidR="00AE537C">
              <w:rPr>
                <w:rFonts w:ascii="Times New Roman" w:hAnsi="Times New Roman"/>
                <w:sz w:val="21"/>
                <w:szCs w:val="21"/>
              </w:rPr>
              <w:t>.2018</w:t>
            </w:r>
            <w:r w:rsidR="000E2A33">
              <w:rPr>
                <w:rFonts w:ascii="Times New Roman" w:hAnsi="Times New Roman"/>
                <w:sz w:val="21"/>
                <w:szCs w:val="21"/>
              </w:rPr>
              <w:t xml:space="preserve"> r.</w:t>
            </w:r>
          </w:p>
          <w:p w:rsidR="00F76884" w:rsidRDefault="00F76884" w:rsidP="00F76884">
            <w:pPr>
              <w:spacing w:line="240" w:lineRule="auto"/>
              <w:rPr>
                <w:rFonts w:ascii="Times New Roman" w:hAnsi="Times New Roman"/>
                <w:b/>
              </w:rPr>
            </w:pPr>
          </w:p>
          <w:p w:rsidR="00F76884" w:rsidRPr="0065019F" w:rsidRDefault="00F76884" w:rsidP="00F76884">
            <w:pPr>
              <w:spacing w:line="240" w:lineRule="auto"/>
              <w:rPr>
                <w:rFonts w:ascii="Times New Roman" w:hAnsi="Times New Roman"/>
                <w:b/>
              </w:rPr>
            </w:pPr>
            <w:r w:rsidRPr="0065019F">
              <w:rPr>
                <w:rFonts w:ascii="Times New Roman" w:hAnsi="Times New Roman"/>
                <w:b/>
              </w:rPr>
              <w:t xml:space="preserve">Źródło: </w:t>
            </w:r>
            <w:bookmarkStart w:id="2" w:name="Lista1"/>
          </w:p>
          <w:bookmarkEnd w:id="2"/>
          <w:p w:rsidR="00F76884" w:rsidRPr="0065019F" w:rsidRDefault="00FE6E78" w:rsidP="00F76884">
            <w:pPr>
              <w:spacing w:line="240" w:lineRule="auto"/>
              <w:rPr>
                <w:rFonts w:ascii="Times New Roman" w:hAnsi="Times New Roman"/>
              </w:rPr>
            </w:pPr>
            <w:r>
              <w:rPr>
                <w:rFonts w:ascii="Times New Roman" w:hAnsi="Times New Roman"/>
              </w:rPr>
              <w:t>Inicjatywa własna</w:t>
            </w:r>
          </w:p>
          <w:p w:rsidR="00F76884" w:rsidRPr="0065019F" w:rsidRDefault="00F76884" w:rsidP="00F76884">
            <w:pPr>
              <w:spacing w:line="240" w:lineRule="auto"/>
              <w:rPr>
                <w:rFonts w:ascii="Times New Roman" w:hAnsi="Times New Roman"/>
              </w:rPr>
            </w:pPr>
          </w:p>
          <w:p w:rsidR="006A701A" w:rsidRDefault="006A701A" w:rsidP="00FE6E78">
            <w:pPr>
              <w:spacing w:line="240" w:lineRule="auto"/>
              <w:rPr>
                <w:rFonts w:ascii="Times New Roman" w:hAnsi="Times New Roman"/>
                <w:b/>
                <w:color w:val="000000"/>
              </w:rPr>
            </w:pPr>
            <w:r w:rsidRPr="008B4FE6">
              <w:rPr>
                <w:rFonts w:ascii="Times New Roman" w:hAnsi="Times New Roman"/>
                <w:b/>
                <w:color w:val="000000"/>
              </w:rPr>
              <w:t xml:space="preserve">Nr </w:t>
            </w:r>
            <w:r w:rsidR="0057668E">
              <w:rPr>
                <w:rFonts w:ascii="Times New Roman" w:hAnsi="Times New Roman"/>
                <w:b/>
                <w:color w:val="000000"/>
              </w:rPr>
              <w:t>w</w:t>
            </w:r>
            <w:r w:rsidRPr="008B4FE6">
              <w:rPr>
                <w:rFonts w:ascii="Times New Roman" w:hAnsi="Times New Roman"/>
                <w:b/>
                <w:color w:val="000000"/>
              </w:rPr>
              <w:t xml:space="preserve"> wykaz</w:t>
            </w:r>
            <w:r w:rsidR="0057668E">
              <w:rPr>
                <w:rFonts w:ascii="Times New Roman" w:hAnsi="Times New Roman"/>
                <w:b/>
                <w:color w:val="000000"/>
              </w:rPr>
              <w:t>ie</w:t>
            </w:r>
            <w:r w:rsidR="00FE6E78">
              <w:rPr>
                <w:rFonts w:ascii="Times New Roman" w:hAnsi="Times New Roman"/>
                <w:b/>
                <w:color w:val="000000"/>
              </w:rPr>
              <w:t xml:space="preserve"> prac</w:t>
            </w:r>
          </w:p>
          <w:p w:rsidR="00B95669" w:rsidRDefault="00B95669" w:rsidP="00FE6E78">
            <w:pPr>
              <w:spacing w:line="240" w:lineRule="auto"/>
              <w:rPr>
                <w:rFonts w:ascii="Times New Roman" w:hAnsi="Times New Roman"/>
                <w:b/>
                <w:color w:val="000000"/>
              </w:rPr>
            </w:pPr>
            <w:r>
              <w:rPr>
                <w:rFonts w:ascii="Times New Roman" w:hAnsi="Times New Roman"/>
                <w:b/>
                <w:color w:val="000000"/>
              </w:rPr>
              <w:t>UD74</w:t>
            </w:r>
          </w:p>
          <w:p w:rsidR="00FE6E78" w:rsidRPr="008B4FE6" w:rsidRDefault="00FE6E78" w:rsidP="00FE6E78">
            <w:pPr>
              <w:spacing w:line="240" w:lineRule="auto"/>
              <w:rPr>
                <w:rFonts w:ascii="Times New Roman" w:hAnsi="Times New Roman"/>
                <w:b/>
                <w:color w:val="000000"/>
              </w:rPr>
            </w:pPr>
          </w:p>
          <w:p w:rsidR="006A701A" w:rsidRPr="008B4FE6" w:rsidRDefault="006A701A" w:rsidP="007943E2">
            <w:pPr>
              <w:spacing w:line="240" w:lineRule="auto"/>
              <w:rPr>
                <w:rFonts w:ascii="Times New Roman" w:hAnsi="Times New Roman"/>
                <w:color w:val="000000"/>
              </w:rPr>
            </w:pPr>
          </w:p>
          <w:p w:rsidR="006A701A" w:rsidRPr="008B4FE6" w:rsidRDefault="006A701A" w:rsidP="00A17CB2">
            <w:pPr>
              <w:spacing w:line="240" w:lineRule="auto"/>
              <w:rPr>
                <w:rFonts w:ascii="Times New Roman" w:hAnsi="Times New Roman"/>
                <w:color w:val="000000"/>
                <w:sz w:val="28"/>
                <w:szCs w:val="28"/>
              </w:rPr>
            </w:pPr>
          </w:p>
        </w:tc>
      </w:tr>
      <w:tr w:rsidR="006A701A" w:rsidRPr="0022687A" w:rsidTr="00676C8D">
        <w:trPr>
          <w:gridAfter w:val="1"/>
          <w:wAfter w:w="10" w:type="dxa"/>
          <w:trHeight w:val="142"/>
        </w:trPr>
        <w:tc>
          <w:tcPr>
            <w:tcW w:w="10937" w:type="dxa"/>
            <w:gridSpan w:val="29"/>
            <w:shd w:val="clear" w:color="auto" w:fill="99CCFF"/>
          </w:tcPr>
          <w:p w:rsidR="006A701A" w:rsidRPr="00627221" w:rsidRDefault="006A701A"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rsidTr="00676C8D">
        <w:trPr>
          <w:gridAfter w:val="1"/>
          <w:wAfter w:w="10" w:type="dxa"/>
          <w:trHeight w:val="333"/>
        </w:trPr>
        <w:tc>
          <w:tcPr>
            <w:tcW w:w="10937" w:type="dxa"/>
            <w:gridSpan w:val="29"/>
            <w:shd w:val="clear" w:color="auto" w:fill="99CCFF"/>
            <w:vAlign w:val="center"/>
          </w:tcPr>
          <w:p w:rsidR="006A701A" w:rsidRPr="008B4FE6" w:rsidRDefault="003D12F6" w:rsidP="00A24208">
            <w:pPr>
              <w:numPr>
                <w:ilvl w:val="0"/>
                <w:numId w:val="1"/>
              </w:numPr>
              <w:spacing w:before="60" w:after="60"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3" w:name="Wybór1"/>
            <w:bookmarkEnd w:id="3"/>
          </w:p>
        </w:tc>
      </w:tr>
      <w:tr w:rsidR="006A701A" w:rsidRPr="008B4FE6" w:rsidTr="00676C8D">
        <w:trPr>
          <w:gridAfter w:val="1"/>
          <w:wAfter w:w="10" w:type="dxa"/>
          <w:trHeight w:val="142"/>
        </w:trPr>
        <w:tc>
          <w:tcPr>
            <w:tcW w:w="10937" w:type="dxa"/>
            <w:gridSpan w:val="29"/>
            <w:shd w:val="clear" w:color="auto" w:fill="FFFFFF"/>
          </w:tcPr>
          <w:p w:rsidR="007F1DE4" w:rsidRDefault="00EA585A" w:rsidP="004D0A0C">
            <w:pPr>
              <w:spacing w:line="360" w:lineRule="auto"/>
              <w:jc w:val="both"/>
              <w:rPr>
                <w:rFonts w:ascii="Times New Roman" w:hAnsi="Times New Roman"/>
                <w:color w:val="000000"/>
              </w:rPr>
            </w:pPr>
            <w:r>
              <w:rPr>
                <w:rFonts w:ascii="Times New Roman" w:hAnsi="Times New Roman"/>
                <w:color w:val="000000"/>
              </w:rPr>
              <w:t>Kwestia odpowiedzialności karnej podmiotów zbiorowych stanowi bardzo ważny element</w:t>
            </w:r>
            <w:r w:rsidR="00385266">
              <w:rPr>
                <w:rFonts w:ascii="Times New Roman" w:hAnsi="Times New Roman"/>
                <w:color w:val="000000"/>
              </w:rPr>
              <w:t xml:space="preserve"> systemu bezpieczeństwa int</w:t>
            </w:r>
            <w:r w:rsidR="00385266">
              <w:rPr>
                <w:rFonts w:ascii="Times New Roman" w:hAnsi="Times New Roman"/>
                <w:color w:val="000000"/>
              </w:rPr>
              <w:t>e</w:t>
            </w:r>
            <w:r w:rsidR="00385266">
              <w:rPr>
                <w:rFonts w:ascii="Times New Roman" w:hAnsi="Times New Roman"/>
                <w:color w:val="000000"/>
              </w:rPr>
              <w:t xml:space="preserve">resów finansowych </w:t>
            </w:r>
            <w:r>
              <w:rPr>
                <w:rFonts w:ascii="Times New Roman" w:hAnsi="Times New Roman"/>
                <w:color w:val="000000"/>
              </w:rPr>
              <w:t xml:space="preserve"> nie tylko</w:t>
            </w:r>
            <w:r w:rsidR="00385266">
              <w:rPr>
                <w:rFonts w:ascii="Times New Roman" w:hAnsi="Times New Roman"/>
                <w:color w:val="000000"/>
              </w:rPr>
              <w:t xml:space="preserve"> w wymiarze krajowym</w:t>
            </w:r>
            <w:r w:rsidR="008B6BB9">
              <w:rPr>
                <w:rFonts w:ascii="Times New Roman" w:hAnsi="Times New Roman"/>
                <w:color w:val="000000"/>
              </w:rPr>
              <w:t>,</w:t>
            </w:r>
            <w:r>
              <w:rPr>
                <w:rFonts w:ascii="Times New Roman" w:hAnsi="Times New Roman"/>
                <w:color w:val="000000"/>
              </w:rPr>
              <w:t xml:space="preserve"> ale rów</w:t>
            </w:r>
            <w:r w:rsidR="00385266">
              <w:rPr>
                <w:rFonts w:ascii="Times New Roman" w:hAnsi="Times New Roman"/>
                <w:color w:val="000000"/>
              </w:rPr>
              <w:t>nież w Unii Europejskiej. Potwierdza to chociażby treść</w:t>
            </w:r>
            <w:r w:rsidR="00D65ED8">
              <w:rPr>
                <w:rFonts w:ascii="Times New Roman" w:hAnsi="Times New Roman"/>
                <w:color w:val="000000"/>
              </w:rPr>
              <w:t xml:space="preserve"> Konwencji </w:t>
            </w:r>
            <w:r w:rsidR="00D65ED8" w:rsidRPr="008B6BB9">
              <w:rPr>
                <w:rFonts w:ascii="Times New Roman" w:hAnsi="Times New Roman"/>
                <w:i/>
                <w:color w:val="000000"/>
              </w:rPr>
              <w:t xml:space="preserve">o ochronie interesów finansowych Wspólnot Europejskich </w:t>
            </w:r>
            <w:r w:rsidR="004B3E22" w:rsidRPr="008B6BB9">
              <w:rPr>
                <w:rFonts w:ascii="Times New Roman" w:hAnsi="Times New Roman"/>
                <w:i/>
                <w:color w:val="000000"/>
              </w:rPr>
              <w:t>wraz z protokołami</w:t>
            </w:r>
            <w:r w:rsidR="008B6BB9">
              <w:rPr>
                <w:rFonts w:ascii="Times New Roman" w:hAnsi="Times New Roman"/>
                <w:color w:val="000000"/>
              </w:rPr>
              <w:t xml:space="preserve"> (Dz.</w:t>
            </w:r>
            <w:r w:rsidR="004B3E22">
              <w:rPr>
                <w:rFonts w:ascii="Times New Roman" w:hAnsi="Times New Roman"/>
                <w:color w:val="000000"/>
              </w:rPr>
              <w:t xml:space="preserve">U. </w:t>
            </w:r>
            <w:r w:rsidR="008B6BB9">
              <w:rPr>
                <w:rFonts w:ascii="Times New Roman" w:hAnsi="Times New Roman"/>
                <w:color w:val="000000"/>
              </w:rPr>
              <w:t xml:space="preserve">z </w:t>
            </w:r>
            <w:r w:rsidR="004B3E22">
              <w:rPr>
                <w:rFonts w:ascii="Times New Roman" w:hAnsi="Times New Roman"/>
                <w:color w:val="000000"/>
              </w:rPr>
              <w:t xml:space="preserve">2009 </w:t>
            </w:r>
            <w:r w:rsidR="008B6BB9">
              <w:rPr>
                <w:rFonts w:ascii="Times New Roman" w:hAnsi="Times New Roman"/>
                <w:color w:val="000000"/>
              </w:rPr>
              <w:t>r. N</w:t>
            </w:r>
            <w:r w:rsidR="004B3E22">
              <w:rPr>
                <w:rFonts w:ascii="Times New Roman" w:hAnsi="Times New Roman"/>
                <w:color w:val="000000"/>
              </w:rPr>
              <w:t>r 2008</w:t>
            </w:r>
            <w:r w:rsidR="008B6BB9">
              <w:rPr>
                <w:rFonts w:ascii="Times New Roman" w:hAnsi="Times New Roman"/>
                <w:color w:val="000000"/>
              </w:rPr>
              <w:t>,</w:t>
            </w:r>
            <w:r w:rsidR="00D65ED8">
              <w:rPr>
                <w:rFonts w:ascii="Times New Roman" w:hAnsi="Times New Roman"/>
                <w:color w:val="000000"/>
              </w:rPr>
              <w:t xml:space="preserve"> </w:t>
            </w:r>
            <w:r w:rsidR="004B3E22">
              <w:rPr>
                <w:rFonts w:ascii="Times New Roman" w:hAnsi="Times New Roman"/>
                <w:color w:val="000000"/>
              </w:rPr>
              <w:t>poz. 1603), wyraźnie akcentująca konieczność przyjęcia przez państwa członkowskie ustawodawstwa, pozwalającego na p</w:t>
            </w:r>
            <w:r w:rsidR="004B3E22">
              <w:rPr>
                <w:rFonts w:ascii="Times New Roman" w:hAnsi="Times New Roman"/>
                <w:color w:val="000000"/>
              </w:rPr>
              <w:t>o</w:t>
            </w:r>
            <w:r w:rsidR="004B3E22">
              <w:rPr>
                <w:rFonts w:ascii="Times New Roman" w:hAnsi="Times New Roman"/>
                <w:color w:val="000000"/>
              </w:rPr>
              <w:t>ciąganie do</w:t>
            </w:r>
            <w:r w:rsidR="004B3E22" w:rsidRPr="004B3E22">
              <w:rPr>
                <w:rFonts w:ascii="Times New Roman" w:hAnsi="Times New Roman"/>
                <w:color w:val="000000"/>
              </w:rPr>
              <w:t xml:space="preserve"> odpowiedzialności karnej </w:t>
            </w:r>
            <w:r w:rsidR="004B3E22">
              <w:rPr>
                <w:rFonts w:ascii="Times New Roman" w:hAnsi="Times New Roman"/>
                <w:color w:val="000000"/>
              </w:rPr>
              <w:t>osób zarządzających przedsiębiorstwami lub innych osób</w:t>
            </w:r>
            <w:r w:rsidR="004B3E22" w:rsidRPr="004B3E22">
              <w:rPr>
                <w:rFonts w:ascii="Times New Roman" w:hAnsi="Times New Roman"/>
                <w:color w:val="000000"/>
              </w:rPr>
              <w:t xml:space="preserve"> w przedsiębiorstwie, posiadają</w:t>
            </w:r>
            <w:r w:rsidR="004B3E22">
              <w:rPr>
                <w:rFonts w:ascii="Times New Roman" w:hAnsi="Times New Roman"/>
                <w:color w:val="000000"/>
              </w:rPr>
              <w:t>cych</w:t>
            </w:r>
            <w:r w:rsidR="004B3E22" w:rsidRPr="004B3E22">
              <w:rPr>
                <w:rFonts w:ascii="Times New Roman" w:hAnsi="Times New Roman"/>
                <w:color w:val="000000"/>
              </w:rPr>
              <w:t xml:space="preserve"> prawo podejmowania decyzji lub </w:t>
            </w:r>
            <w:r w:rsidR="004B3E22">
              <w:rPr>
                <w:rFonts w:ascii="Times New Roman" w:hAnsi="Times New Roman"/>
                <w:color w:val="000000"/>
              </w:rPr>
              <w:t>sprawowania</w:t>
            </w:r>
            <w:r w:rsidR="00F42B23">
              <w:rPr>
                <w:rFonts w:ascii="Times New Roman" w:hAnsi="Times New Roman"/>
                <w:color w:val="000000"/>
              </w:rPr>
              <w:t xml:space="preserve"> nad nimi </w:t>
            </w:r>
            <w:r w:rsidR="004B3E22">
              <w:rPr>
                <w:rFonts w:ascii="Times New Roman" w:hAnsi="Times New Roman"/>
                <w:color w:val="000000"/>
              </w:rPr>
              <w:t>kontroli (tzn. osób prawnych</w:t>
            </w:r>
            <w:r w:rsidR="004B3E22" w:rsidRPr="004B3E22">
              <w:rPr>
                <w:rFonts w:ascii="Times New Roman" w:hAnsi="Times New Roman"/>
                <w:color w:val="000000"/>
              </w:rPr>
              <w:t>).</w:t>
            </w:r>
          </w:p>
          <w:p w:rsidR="00FA0317" w:rsidRDefault="00FA0317" w:rsidP="004D0A0C">
            <w:pPr>
              <w:spacing w:line="360" w:lineRule="auto"/>
              <w:jc w:val="both"/>
              <w:rPr>
                <w:rFonts w:ascii="Times New Roman" w:hAnsi="Times New Roman"/>
                <w:color w:val="000000"/>
              </w:rPr>
            </w:pPr>
          </w:p>
          <w:p w:rsidR="008B6BB9" w:rsidRDefault="00411EFE" w:rsidP="004D0A0C">
            <w:pPr>
              <w:spacing w:line="360" w:lineRule="auto"/>
              <w:jc w:val="both"/>
              <w:rPr>
                <w:rFonts w:ascii="Times New Roman" w:hAnsi="Times New Roman"/>
                <w:color w:val="000000"/>
              </w:rPr>
            </w:pPr>
            <w:r>
              <w:rPr>
                <w:rFonts w:ascii="Times New Roman" w:hAnsi="Times New Roman"/>
                <w:color w:val="000000"/>
              </w:rPr>
              <w:t>Krajowym</w:t>
            </w:r>
            <w:r w:rsidR="008B6BB9">
              <w:rPr>
                <w:rFonts w:ascii="Times New Roman" w:hAnsi="Times New Roman"/>
                <w:color w:val="000000"/>
              </w:rPr>
              <w:t xml:space="preserve"> aktem prawnym</w:t>
            </w:r>
            <w:r w:rsidR="00F924B5">
              <w:rPr>
                <w:rFonts w:ascii="Times New Roman" w:hAnsi="Times New Roman"/>
                <w:color w:val="000000"/>
              </w:rPr>
              <w:t>,</w:t>
            </w:r>
            <w:r w:rsidR="008B6BB9">
              <w:rPr>
                <w:rFonts w:ascii="Times New Roman" w:hAnsi="Times New Roman"/>
                <w:color w:val="000000"/>
              </w:rPr>
              <w:t xml:space="preserve"> </w:t>
            </w:r>
            <w:r>
              <w:rPr>
                <w:rFonts w:ascii="Times New Roman" w:hAnsi="Times New Roman"/>
                <w:color w:val="000000"/>
              </w:rPr>
              <w:t xml:space="preserve">obecnie </w:t>
            </w:r>
            <w:r w:rsidR="008B6BB9">
              <w:rPr>
                <w:rFonts w:ascii="Times New Roman" w:hAnsi="Times New Roman"/>
                <w:color w:val="000000"/>
              </w:rPr>
              <w:t xml:space="preserve">normującym wskazane wyżej kwestie obowiązująca ustawa z dnia 28 października 2002 r. </w:t>
            </w:r>
            <w:r w:rsidR="008B6BB9" w:rsidRPr="008B6BB9">
              <w:rPr>
                <w:rFonts w:ascii="Times New Roman" w:hAnsi="Times New Roman"/>
                <w:i/>
                <w:color w:val="000000"/>
              </w:rPr>
              <w:t>o odpowiedzialności podmiotów zbiorowych za czyny zabronione pod groźbą kary</w:t>
            </w:r>
            <w:r w:rsidR="008B6BB9">
              <w:rPr>
                <w:rFonts w:ascii="Times New Roman" w:hAnsi="Times New Roman"/>
                <w:color w:val="000000"/>
              </w:rPr>
              <w:t xml:space="preserve"> (</w:t>
            </w:r>
            <w:proofErr w:type="spellStart"/>
            <w:r w:rsidR="008B6BB9">
              <w:rPr>
                <w:rFonts w:ascii="Times New Roman" w:hAnsi="Times New Roman"/>
                <w:color w:val="000000"/>
              </w:rPr>
              <w:t>t.j</w:t>
            </w:r>
            <w:proofErr w:type="spellEnd"/>
            <w:r w:rsidR="008B6BB9">
              <w:rPr>
                <w:rFonts w:ascii="Times New Roman" w:hAnsi="Times New Roman"/>
                <w:color w:val="000000"/>
              </w:rPr>
              <w:t xml:space="preserve">. Dz. U. z 2016 r., poz. 1541, z 2017 </w:t>
            </w:r>
            <w:r w:rsidR="008B6BB9" w:rsidRPr="008B6BB9">
              <w:rPr>
                <w:rFonts w:ascii="Times New Roman" w:hAnsi="Times New Roman"/>
                <w:color w:val="000000"/>
              </w:rPr>
              <w:t>r.</w:t>
            </w:r>
            <w:r w:rsidR="008B6BB9">
              <w:rPr>
                <w:rFonts w:ascii="Times New Roman" w:hAnsi="Times New Roman"/>
                <w:color w:val="000000"/>
              </w:rPr>
              <w:t>,</w:t>
            </w:r>
            <w:r w:rsidR="008B6BB9" w:rsidRPr="008B6BB9">
              <w:rPr>
                <w:rFonts w:ascii="Times New Roman" w:hAnsi="Times New Roman"/>
                <w:color w:val="000000"/>
              </w:rPr>
              <w:t xml:space="preserve"> poz. 724, 933</w:t>
            </w:r>
            <w:r w:rsidR="008B6BB9">
              <w:rPr>
                <w:rFonts w:ascii="Times New Roman" w:hAnsi="Times New Roman"/>
                <w:color w:val="000000"/>
              </w:rPr>
              <w:t xml:space="preserve">, dalej: </w:t>
            </w:r>
            <w:proofErr w:type="spellStart"/>
            <w:r w:rsidR="008B6BB9">
              <w:rPr>
                <w:rFonts w:ascii="Times New Roman" w:hAnsi="Times New Roman"/>
                <w:color w:val="000000"/>
              </w:rPr>
              <w:t>u.o.p.z</w:t>
            </w:r>
            <w:proofErr w:type="spellEnd"/>
            <w:r w:rsidR="008B6BB9">
              <w:rPr>
                <w:rFonts w:ascii="Times New Roman" w:hAnsi="Times New Roman"/>
                <w:color w:val="000000"/>
              </w:rPr>
              <w:t>.</w:t>
            </w:r>
            <w:r w:rsidR="002D5572">
              <w:rPr>
                <w:rFonts w:ascii="Times New Roman" w:hAnsi="Times New Roman"/>
                <w:color w:val="000000"/>
              </w:rPr>
              <w:t>)</w:t>
            </w:r>
            <w:r w:rsidR="001C3742">
              <w:rPr>
                <w:rFonts w:ascii="Times New Roman" w:hAnsi="Times New Roman"/>
                <w:color w:val="000000"/>
              </w:rPr>
              <w:t>,</w:t>
            </w:r>
            <w:r w:rsidR="003F6086">
              <w:rPr>
                <w:rFonts w:ascii="Times New Roman" w:hAnsi="Times New Roman"/>
                <w:color w:val="000000"/>
              </w:rPr>
              <w:t xml:space="preserve"> według której</w:t>
            </w:r>
            <w:r w:rsidR="001C3742">
              <w:rPr>
                <w:rFonts w:ascii="Times New Roman" w:hAnsi="Times New Roman"/>
                <w:color w:val="000000"/>
              </w:rPr>
              <w:t xml:space="preserve"> szeroko rozumiana odpowiedzialność represyjna podmi</w:t>
            </w:r>
            <w:r w:rsidR="001C3742">
              <w:rPr>
                <w:rFonts w:ascii="Times New Roman" w:hAnsi="Times New Roman"/>
                <w:color w:val="000000"/>
              </w:rPr>
              <w:t>o</w:t>
            </w:r>
            <w:r w:rsidR="001C3742">
              <w:rPr>
                <w:rFonts w:ascii="Times New Roman" w:hAnsi="Times New Roman"/>
                <w:color w:val="000000"/>
              </w:rPr>
              <w:t>tów zbiorowych jest uzależniona od poniesienia konsekwencji za czyny zabronione przez osobę fizyczną. Pod pojęciem podmiotu zbiorowego, aktualne rozwiązania prawne w omawianej materii rozumieją:</w:t>
            </w:r>
          </w:p>
          <w:p w:rsidR="001C3742" w:rsidRDefault="001C3742" w:rsidP="00A24208">
            <w:pPr>
              <w:numPr>
                <w:ilvl w:val="0"/>
                <w:numId w:val="5"/>
              </w:numPr>
              <w:spacing w:line="360" w:lineRule="auto"/>
              <w:jc w:val="both"/>
              <w:rPr>
                <w:rFonts w:ascii="Times New Roman" w:hAnsi="Times New Roman"/>
                <w:color w:val="000000"/>
              </w:rPr>
            </w:pPr>
            <w:r>
              <w:rPr>
                <w:rFonts w:ascii="Times New Roman" w:hAnsi="Times New Roman"/>
                <w:color w:val="000000"/>
              </w:rPr>
              <w:t>osobę prawną,</w:t>
            </w:r>
          </w:p>
          <w:p w:rsidR="001C3742" w:rsidRDefault="001C3742" w:rsidP="00A24208">
            <w:pPr>
              <w:numPr>
                <w:ilvl w:val="0"/>
                <w:numId w:val="5"/>
              </w:numPr>
              <w:spacing w:line="360" w:lineRule="auto"/>
              <w:jc w:val="both"/>
              <w:rPr>
                <w:rFonts w:ascii="Times New Roman" w:hAnsi="Times New Roman"/>
                <w:color w:val="000000"/>
              </w:rPr>
            </w:pPr>
            <w:r>
              <w:rPr>
                <w:rFonts w:ascii="Times New Roman" w:hAnsi="Times New Roman"/>
                <w:color w:val="000000"/>
              </w:rPr>
              <w:t xml:space="preserve">jednostkę organizacyjną niemającą osobowości prawnej, której odrębne przepisy przyznają zdolność prawną </w:t>
            </w:r>
            <w:r>
              <w:rPr>
                <w:rFonts w:ascii="Times New Roman" w:hAnsi="Times New Roman"/>
                <w:color w:val="000000"/>
              </w:rPr>
              <w:br/>
              <w:t>(</w:t>
            </w:r>
            <w:r w:rsidRPr="001C3742">
              <w:rPr>
                <w:rFonts w:ascii="Times New Roman" w:hAnsi="Times New Roman"/>
                <w:color w:val="000000"/>
              </w:rPr>
              <w:t>z wyłączeniem Skarbu Państwa</w:t>
            </w:r>
            <w:r>
              <w:rPr>
                <w:rFonts w:ascii="Times New Roman" w:hAnsi="Times New Roman"/>
                <w:color w:val="000000"/>
              </w:rPr>
              <w:t>),</w:t>
            </w:r>
          </w:p>
          <w:p w:rsidR="001C3742" w:rsidRDefault="001C3742" w:rsidP="00A24208">
            <w:pPr>
              <w:numPr>
                <w:ilvl w:val="0"/>
                <w:numId w:val="5"/>
              </w:numPr>
              <w:spacing w:line="360" w:lineRule="auto"/>
              <w:jc w:val="both"/>
              <w:rPr>
                <w:rFonts w:ascii="Times New Roman" w:hAnsi="Times New Roman"/>
                <w:color w:val="000000"/>
              </w:rPr>
            </w:pPr>
            <w:r>
              <w:rPr>
                <w:rFonts w:ascii="Times New Roman" w:hAnsi="Times New Roman"/>
                <w:color w:val="000000"/>
              </w:rPr>
              <w:t>jednostki samorządu terytorialnego i ich związki,</w:t>
            </w:r>
          </w:p>
          <w:p w:rsidR="001C3742" w:rsidRDefault="001C3742" w:rsidP="00A24208">
            <w:pPr>
              <w:numPr>
                <w:ilvl w:val="0"/>
                <w:numId w:val="5"/>
              </w:numPr>
              <w:spacing w:line="360" w:lineRule="auto"/>
              <w:jc w:val="both"/>
              <w:rPr>
                <w:rFonts w:ascii="Times New Roman" w:hAnsi="Times New Roman"/>
                <w:color w:val="000000"/>
              </w:rPr>
            </w:pPr>
            <w:r>
              <w:rPr>
                <w:rFonts w:ascii="Times New Roman" w:hAnsi="Times New Roman"/>
                <w:color w:val="000000"/>
              </w:rPr>
              <w:t>spółkę handlową z udziałem Skarbu Państwa,</w:t>
            </w:r>
          </w:p>
          <w:p w:rsidR="001C3742" w:rsidRDefault="001C3742" w:rsidP="00A24208">
            <w:pPr>
              <w:numPr>
                <w:ilvl w:val="0"/>
                <w:numId w:val="5"/>
              </w:numPr>
              <w:spacing w:line="360" w:lineRule="auto"/>
              <w:jc w:val="both"/>
              <w:rPr>
                <w:rFonts w:ascii="Times New Roman" w:hAnsi="Times New Roman"/>
                <w:color w:val="000000"/>
              </w:rPr>
            </w:pPr>
            <w:r>
              <w:rPr>
                <w:rFonts w:ascii="Times New Roman" w:hAnsi="Times New Roman"/>
                <w:color w:val="000000"/>
              </w:rPr>
              <w:t>jednostki samorządu terytorialnego lub związek tych jednostek,</w:t>
            </w:r>
          </w:p>
          <w:p w:rsidR="001C3742" w:rsidRDefault="001C3742" w:rsidP="00A24208">
            <w:pPr>
              <w:numPr>
                <w:ilvl w:val="0"/>
                <w:numId w:val="5"/>
              </w:numPr>
              <w:spacing w:line="360" w:lineRule="auto"/>
              <w:jc w:val="both"/>
              <w:rPr>
                <w:rFonts w:ascii="Times New Roman" w:hAnsi="Times New Roman"/>
                <w:color w:val="000000"/>
              </w:rPr>
            </w:pPr>
            <w:r>
              <w:rPr>
                <w:rFonts w:ascii="Times New Roman" w:hAnsi="Times New Roman"/>
                <w:color w:val="000000"/>
              </w:rPr>
              <w:t>spółkę kapitałową w organizacji,</w:t>
            </w:r>
          </w:p>
          <w:p w:rsidR="001C3742" w:rsidRPr="001C3742" w:rsidRDefault="001C3742" w:rsidP="00A24208">
            <w:pPr>
              <w:numPr>
                <w:ilvl w:val="0"/>
                <w:numId w:val="5"/>
              </w:numPr>
              <w:spacing w:line="360" w:lineRule="auto"/>
              <w:jc w:val="both"/>
              <w:rPr>
                <w:rFonts w:ascii="Times New Roman" w:hAnsi="Times New Roman"/>
              </w:rPr>
            </w:pPr>
            <w:r w:rsidRPr="001C3742">
              <w:rPr>
                <w:rFonts w:ascii="Times New Roman" w:hAnsi="Times New Roman"/>
              </w:rPr>
              <w:t>podmiot w stanie likw</w:t>
            </w:r>
            <w:r>
              <w:rPr>
                <w:rFonts w:ascii="Times New Roman" w:hAnsi="Times New Roman"/>
              </w:rPr>
              <w:t>idacji,</w:t>
            </w:r>
          </w:p>
          <w:p w:rsidR="001C3742" w:rsidRPr="001C3742" w:rsidRDefault="001C3742" w:rsidP="00A24208">
            <w:pPr>
              <w:numPr>
                <w:ilvl w:val="0"/>
                <w:numId w:val="5"/>
              </w:numPr>
              <w:spacing w:line="360" w:lineRule="auto"/>
              <w:jc w:val="both"/>
              <w:rPr>
                <w:rFonts w:ascii="Times New Roman" w:hAnsi="Times New Roman"/>
                <w:color w:val="000000"/>
              </w:rPr>
            </w:pPr>
            <w:r>
              <w:rPr>
                <w:rFonts w:ascii="Times New Roman" w:hAnsi="Times New Roman"/>
              </w:rPr>
              <w:t>przedsiębiorcę niebędącego</w:t>
            </w:r>
            <w:r w:rsidRPr="001C3742">
              <w:rPr>
                <w:rFonts w:ascii="Times New Roman" w:hAnsi="Times New Roman"/>
              </w:rPr>
              <w:t xml:space="preserve"> osobą fizyczną</w:t>
            </w:r>
            <w:r>
              <w:rPr>
                <w:rFonts w:ascii="Times New Roman" w:hAnsi="Times New Roman"/>
              </w:rPr>
              <w:t xml:space="preserve"> oraz </w:t>
            </w:r>
          </w:p>
          <w:p w:rsidR="001C3742" w:rsidRDefault="001C3742" w:rsidP="00A24208">
            <w:pPr>
              <w:numPr>
                <w:ilvl w:val="0"/>
                <w:numId w:val="5"/>
              </w:numPr>
              <w:spacing w:line="360" w:lineRule="auto"/>
              <w:jc w:val="both"/>
              <w:rPr>
                <w:rFonts w:ascii="Times New Roman" w:hAnsi="Times New Roman"/>
                <w:color w:val="000000"/>
              </w:rPr>
            </w:pPr>
            <w:r>
              <w:rPr>
                <w:rFonts w:ascii="Times New Roman" w:hAnsi="Times New Roman"/>
                <w:color w:val="000000"/>
              </w:rPr>
              <w:t>zagraniczną jednostkę organizacyjną.</w:t>
            </w:r>
          </w:p>
          <w:p w:rsidR="00F8671F" w:rsidRDefault="00F8671F" w:rsidP="00F8671F">
            <w:pPr>
              <w:spacing w:line="360" w:lineRule="auto"/>
              <w:jc w:val="both"/>
              <w:rPr>
                <w:rFonts w:ascii="Times New Roman" w:hAnsi="Times New Roman"/>
                <w:color w:val="000000"/>
              </w:rPr>
            </w:pPr>
          </w:p>
          <w:p w:rsidR="001C3742" w:rsidRDefault="00C07C65" w:rsidP="004D0A0C">
            <w:pPr>
              <w:spacing w:line="360" w:lineRule="auto"/>
              <w:jc w:val="both"/>
              <w:rPr>
                <w:rFonts w:ascii="Times New Roman" w:hAnsi="Times New Roman"/>
                <w:color w:val="000000"/>
              </w:rPr>
            </w:pPr>
            <w:r>
              <w:rPr>
                <w:rFonts w:ascii="Times New Roman" w:hAnsi="Times New Roman"/>
                <w:color w:val="000000"/>
              </w:rPr>
              <w:t xml:space="preserve"> </w:t>
            </w:r>
            <w:r w:rsidR="00411EFE">
              <w:rPr>
                <w:rFonts w:ascii="Times New Roman" w:hAnsi="Times New Roman"/>
                <w:color w:val="000000"/>
              </w:rPr>
              <w:t>A</w:t>
            </w:r>
            <w:r>
              <w:rPr>
                <w:rFonts w:ascii="Times New Roman" w:hAnsi="Times New Roman"/>
                <w:color w:val="000000"/>
              </w:rPr>
              <w:t xml:space="preserve">rt. 16 </w:t>
            </w:r>
            <w:proofErr w:type="spellStart"/>
            <w:r>
              <w:rPr>
                <w:rFonts w:ascii="Times New Roman" w:hAnsi="Times New Roman"/>
                <w:color w:val="000000"/>
              </w:rPr>
              <w:t>u.o.p.z</w:t>
            </w:r>
            <w:proofErr w:type="spellEnd"/>
            <w:r>
              <w:rPr>
                <w:rFonts w:ascii="Times New Roman" w:hAnsi="Times New Roman"/>
                <w:color w:val="000000"/>
              </w:rPr>
              <w:t xml:space="preserve">. </w:t>
            </w:r>
            <w:r w:rsidR="00F8671F" w:rsidRPr="00F8671F">
              <w:rPr>
                <w:rFonts w:ascii="Times New Roman" w:hAnsi="Times New Roman"/>
                <w:color w:val="000000"/>
              </w:rPr>
              <w:t xml:space="preserve">zawiera </w:t>
            </w:r>
            <w:r>
              <w:rPr>
                <w:rFonts w:ascii="Times New Roman" w:hAnsi="Times New Roman"/>
                <w:color w:val="000000"/>
              </w:rPr>
              <w:t>katalog</w:t>
            </w:r>
            <w:r w:rsidR="00F8671F" w:rsidRPr="00F8671F">
              <w:rPr>
                <w:rFonts w:ascii="Times New Roman" w:hAnsi="Times New Roman"/>
                <w:color w:val="000000"/>
              </w:rPr>
              <w:t xml:space="preserve"> </w:t>
            </w:r>
            <w:r w:rsidR="00411EFE">
              <w:rPr>
                <w:rFonts w:ascii="Times New Roman" w:hAnsi="Times New Roman"/>
                <w:color w:val="000000"/>
              </w:rPr>
              <w:t>przestępstw</w:t>
            </w:r>
            <w:r w:rsidR="00F8671F" w:rsidRPr="00F8671F">
              <w:rPr>
                <w:rFonts w:ascii="Times New Roman" w:hAnsi="Times New Roman"/>
                <w:color w:val="000000"/>
              </w:rPr>
              <w:t xml:space="preserve">, których popełnienie przez osobę fizyczną uzasadnia pociągnięcie podmiotu zbiorowego do odpowiedzialności. </w:t>
            </w:r>
            <w:r w:rsidR="00411EFE">
              <w:rPr>
                <w:rFonts w:ascii="Times New Roman" w:hAnsi="Times New Roman"/>
                <w:color w:val="000000"/>
              </w:rPr>
              <w:t>W</w:t>
            </w:r>
            <w:r>
              <w:rPr>
                <w:rFonts w:ascii="Times New Roman" w:hAnsi="Times New Roman"/>
                <w:color w:val="000000"/>
              </w:rPr>
              <w:t xml:space="preserve">śród których znalazły się </w:t>
            </w:r>
            <w:r w:rsidR="009124AB">
              <w:rPr>
                <w:rFonts w:ascii="Times New Roman" w:hAnsi="Times New Roman"/>
                <w:color w:val="000000"/>
              </w:rPr>
              <w:t xml:space="preserve">m.in. </w:t>
            </w:r>
            <w:r>
              <w:rPr>
                <w:rFonts w:ascii="Times New Roman" w:hAnsi="Times New Roman"/>
                <w:color w:val="000000"/>
              </w:rPr>
              <w:t xml:space="preserve">płatna protekcja, </w:t>
            </w:r>
            <w:r w:rsidR="00F8671F" w:rsidRPr="00F8671F">
              <w:rPr>
                <w:rFonts w:ascii="Times New Roman" w:hAnsi="Times New Roman"/>
                <w:color w:val="000000"/>
              </w:rPr>
              <w:t>przestępstwa przeciwko obrotowi gospodarczemu, wiarygodności dokumentów</w:t>
            </w:r>
            <w:r>
              <w:rPr>
                <w:rFonts w:ascii="Times New Roman" w:hAnsi="Times New Roman"/>
                <w:color w:val="000000"/>
              </w:rPr>
              <w:t>, przestępstwa skarbowe,</w:t>
            </w:r>
            <w:r w:rsidR="00F8671F" w:rsidRPr="00F8671F">
              <w:rPr>
                <w:rFonts w:ascii="Times New Roman" w:hAnsi="Times New Roman"/>
                <w:color w:val="000000"/>
              </w:rPr>
              <w:t xml:space="preserve"> czy wynikające z ustawy z dnia 16 kwietnia 1993 roku o zwalczaniu nieuczciwej konkurencji</w:t>
            </w:r>
            <w:r>
              <w:rPr>
                <w:rFonts w:ascii="Times New Roman" w:hAnsi="Times New Roman"/>
                <w:color w:val="000000"/>
              </w:rPr>
              <w:t xml:space="preserve"> (</w:t>
            </w:r>
            <w:proofErr w:type="spellStart"/>
            <w:r w:rsidRPr="00C07C65">
              <w:rPr>
                <w:rFonts w:ascii="Times New Roman" w:hAnsi="Times New Roman"/>
              </w:rPr>
              <w:t>t.j</w:t>
            </w:r>
            <w:proofErr w:type="spellEnd"/>
            <w:r w:rsidRPr="00C07C65">
              <w:rPr>
                <w:rFonts w:ascii="Times New Roman" w:hAnsi="Times New Roman"/>
              </w:rPr>
              <w:t>. Dz. U. z 2003 r. Nr 153, poz. 1503, z 2004 r. Nr 96, poz. 959, Nr 162, poz. 1693, Nr 172, poz. 1804, z 2005 r. Nr 10, poz. 68, z 2007 r. Nr 171, poz. 1206, z 2009 r. Nr 201, poz. 1540, z 2017 r.</w:t>
            </w:r>
            <w:r>
              <w:rPr>
                <w:rFonts w:ascii="Times New Roman" w:hAnsi="Times New Roman"/>
              </w:rPr>
              <w:t>,</w:t>
            </w:r>
            <w:r w:rsidRPr="00C07C65">
              <w:rPr>
                <w:rFonts w:ascii="Times New Roman" w:hAnsi="Times New Roman"/>
              </w:rPr>
              <w:t xml:space="preserve"> poz. 933, 1132</w:t>
            </w:r>
            <w:r>
              <w:t>).</w:t>
            </w:r>
          </w:p>
          <w:p w:rsidR="00FA0317" w:rsidRDefault="00FA0317" w:rsidP="004D0A0C">
            <w:pPr>
              <w:spacing w:line="360" w:lineRule="auto"/>
              <w:jc w:val="both"/>
              <w:rPr>
                <w:rFonts w:ascii="Times New Roman" w:hAnsi="Times New Roman"/>
                <w:color w:val="000000"/>
              </w:rPr>
            </w:pPr>
          </w:p>
          <w:p w:rsidR="001C3742" w:rsidRDefault="001C3742" w:rsidP="004D0A0C">
            <w:pPr>
              <w:spacing w:line="360" w:lineRule="auto"/>
              <w:jc w:val="both"/>
              <w:rPr>
                <w:rFonts w:ascii="Times New Roman" w:hAnsi="Times New Roman"/>
                <w:color w:val="000000"/>
              </w:rPr>
            </w:pPr>
            <w:r>
              <w:rPr>
                <w:rFonts w:ascii="Times New Roman" w:hAnsi="Times New Roman"/>
                <w:color w:val="000000"/>
              </w:rPr>
              <w:lastRenderedPageBreak/>
              <w:t xml:space="preserve">Do przypisania </w:t>
            </w:r>
            <w:r w:rsidR="00236B02">
              <w:rPr>
                <w:rFonts w:ascii="Times New Roman" w:hAnsi="Times New Roman"/>
                <w:color w:val="000000"/>
              </w:rPr>
              <w:t xml:space="preserve">odpowiedzialności podmiotowi zbiorowemu, zgodnie z regulacjami </w:t>
            </w:r>
            <w:proofErr w:type="spellStart"/>
            <w:r w:rsidR="00236B02">
              <w:rPr>
                <w:rFonts w:ascii="Times New Roman" w:hAnsi="Times New Roman"/>
                <w:color w:val="000000"/>
              </w:rPr>
              <w:t>u.o.p.z</w:t>
            </w:r>
            <w:proofErr w:type="spellEnd"/>
            <w:r w:rsidR="00236B02">
              <w:rPr>
                <w:rFonts w:ascii="Times New Roman" w:hAnsi="Times New Roman"/>
                <w:color w:val="000000"/>
              </w:rPr>
              <w:t>., niezbędne jest wystąpienie jednego z następujących czynników:</w:t>
            </w:r>
          </w:p>
          <w:p w:rsidR="00236B02" w:rsidRDefault="00236B02" w:rsidP="00A24208">
            <w:pPr>
              <w:numPr>
                <w:ilvl w:val="0"/>
                <w:numId w:val="6"/>
              </w:numPr>
              <w:spacing w:line="360" w:lineRule="auto"/>
              <w:jc w:val="both"/>
              <w:rPr>
                <w:rFonts w:ascii="Times New Roman" w:hAnsi="Times New Roman"/>
                <w:color w:val="000000"/>
              </w:rPr>
            </w:pPr>
            <w:r>
              <w:rPr>
                <w:rFonts w:ascii="Times New Roman" w:hAnsi="Times New Roman"/>
                <w:color w:val="000000"/>
              </w:rPr>
              <w:t>prawomocny wyrok sądu, skazujący osobę fizyczną za przestępstwo</w:t>
            </w:r>
            <w:r w:rsidR="00F47AB2">
              <w:rPr>
                <w:rFonts w:ascii="Times New Roman" w:hAnsi="Times New Roman"/>
                <w:color w:val="000000"/>
              </w:rPr>
              <w:t>,</w:t>
            </w:r>
            <w:r>
              <w:rPr>
                <w:rFonts w:ascii="Times New Roman" w:hAnsi="Times New Roman"/>
                <w:color w:val="000000"/>
              </w:rPr>
              <w:t xml:space="preserve"> </w:t>
            </w:r>
          </w:p>
          <w:p w:rsidR="00236B02" w:rsidRDefault="00236B02" w:rsidP="00A24208">
            <w:pPr>
              <w:numPr>
                <w:ilvl w:val="0"/>
                <w:numId w:val="6"/>
              </w:numPr>
              <w:spacing w:line="360" w:lineRule="auto"/>
              <w:jc w:val="both"/>
              <w:rPr>
                <w:rFonts w:ascii="Times New Roman" w:hAnsi="Times New Roman"/>
                <w:color w:val="000000"/>
              </w:rPr>
            </w:pPr>
            <w:r>
              <w:rPr>
                <w:rFonts w:ascii="Times New Roman" w:hAnsi="Times New Roman"/>
                <w:color w:val="000000"/>
              </w:rPr>
              <w:t>wyrok warunkowo umarzający wobec niej postępowanie karne albo postępowanie w sprawie o przestępstwo skarbowe</w:t>
            </w:r>
            <w:r w:rsidR="00F47AB2">
              <w:rPr>
                <w:rFonts w:ascii="Times New Roman" w:hAnsi="Times New Roman"/>
                <w:color w:val="000000"/>
              </w:rPr>
              <w:t>,</w:t>
            </w:r>
            <w:r>
              <w:rPr>
                <w:rFonts w:ascii="Times New Roman" w:hAnsi="Times New Roman"/>
                <w:color w:val="000000"/>
              </w:rPr>
              <w:t xml:space="preserve"> </w:t>
            </w:r>
          </w:p>
          <w:p w:rsidR="00236B02" w:rsidRDefault="00236B02" w:rsidP="00A24208">
            <w:pPr>
              <w:numPr>
                <w:ilvl w:val="0"/>
                <w:numId w:val="6"/>
              </w:numPr>
              <w:spacing w:line="360" w:lineRule="auto"/>
              <w:jc w:val="both"/>
              <w:rPr>
                <w:rFonts w:ascii="Times New Roman" w:hAnsi="Times New Roman"/>
                <w:color w:val="000000"/>
              </w:rPr>
            </w:pPr>
            <w:r>
              <w:rPr>
                <w:rFonts w:ascii="Times New Roman" w:hAnsi="Times New Roman"/>
                <w:color w:val="000000"/>
              </w:rPr>
              <w:t>orzeczenie o udzielenie tej osobie zezwolenia na dobrowolne poddanie się karze</w:t>
            </w:r>
            <w:r w:rsidR="00F47AB2">
              <w:rPr>
                <w:rFonts w:ascii="Times New Roman" w:hAnsi="Times New Roman"/>
                <w:color w:val="000000"/>
              </w:rPr>
              <w:t>,</w:t>
            </w:r>
            <w:r>
              <w:rPr>
                <w:rFonts w:ascii="Times New Roman" w:hAnsi="Times New Roman"/>
                <w:color w:val="000000"/>
              </w:rPr>
              <w:t xml:space="preserve"> </w:t>
            </w:r>
          </w:p>
          <w:p w:rsidR="00236B02" w:rsidRDefault="00236B02" w:rsidP="00A24208">
            <w:pPr>
              <w:numPr>
                <w:ilvl w:val="0"/>
                <w:numId w:val="6"/>
              </w:numPr>
              <w:spacing w:line="360" w:lineRule="auto"/>
              <w:jc w:val="both"/>
              <w:rPr>
                <w:rFonts w:ascii="Times New Roman" w:hAnsi="Times New Roman"/>
                <w:color w:val="000000"/>
              </w:rPr>
            </w:pPr>
            <w:r>
              <w:rPr>
                <w:rFonts w:ascii="Times New Roman" w:hAnsi="Times New Roman"/>
                <w:color w:val="000000"/>
              </w:rPr>
              <w:t>orzeczenie sądu o umorzeniu przeciwko niej postępowania z powodu okoliczności wyłączającej ukaranie spra</w:t>
            </w:r>
            <w:r>
              <w:rPr>
                <w:rFonts w:ascii="Times New Roman" w:hAnsi="Times New Roman"/>
                <w:color w:val="000000"/>
              </w:rPr>
              <w:t>w</w:t>
            </w:r>
            <w:r>
              <w:rPr>
                <w:rFonts w:ascii="Times New Roman" w:hAnsi="Times New Roman"/>
                <w:color w:val="000000"/>
              </w:rPr>
              <w:t>cy.</w:t>
            </w:r>
          </w:p>
          <w:p w:rsidR="00236B02" w:rsidRDefault="00236B02" w:rsidP="004D0A0C">
            <w:pPr>
              <w:spacing w:line="360" w:lineRule="auto"/>
              <w:jc w:val="both"/>
              <w:rPr>
                <w:rFonts w:ascii="Times New Roman" w:hAnsi="Times New Roman"/>
                <w:color w:val="000000"/>
              </w:rPr>
            </w:pPr>
            <w:r>
              <w:rPr>
                <w:rFonts w:ascii="Times New Roman" w:hAnsi="Times New Roman"/>
                <w:color w:val="000000"/>
              </w:rPr>
              <w:t>Ponadto, jako niezbędny warunek odpowiedzialności, ustawodawca wskazał również możliwość uzyskania przez po</w:t>
            </w:r>
            <w:r>
              <w:rPr>
                <w:rFonts w:ascii="Times New Roman" w:hAnsi="Times New Roman"/>
                <w:color w:val="000000"/>
              </w:rPr>
              <w:t>d</w:t>
            </w:r>
            <w:r>
              <w:rPr>
                <w:rFonts w:ascii="Times New Roman" w:hAnsi="Times New Roman"/>
                <w:color w:val="000000"/>
              </w:rPr>
              <w:t>miot zbiorowy korzyści, nawet o charakterze niemajątkowym.</w:t>
            </w:r>
          </w:p>
          <w:p w:rsidR="00236B02" w:rsidRDefault="00236B02" w:rsidP="001C3742">
            <w:pPr>
              <w:spacing w:line="360" w:lineRule="auto"/>
              <w:jc w:val="both"/>
              <w:rPr>
                <w:rFonts w:ascii="Times New Roman" w:hAnsi="Times New Roman"/>
                <w:color w:val="000000"/>
              </w:rPr>
            </w:pPr>
          </w:p>
          <w:p w:rsidR="004D0A0C" w:rsidRDefault="004D0A0C" w:rsidP="004D0A0C">
            <w:pPr>
              <w:spacing w:line="360" w:lineRule="auto"/>
              <w:jc w:val="both"/>
              <w:rPr>
                <w:rFonts w:ascii="Times New Roman" w:hAnsi="Times New Roman"/>
                <w:color w:val="000000"/>
              </w:rPr>
            </w:pPr>
            <w:r>
              <w:rPr>
                <w:rFonts w:ascii="Times New Roman" w:hAnsi="Times New Roman"/>
                <w:color w:val="000000"/>
              </w:rPr>
              <w:t xml:space="preserve">Dodatkowo, do zaistnienia podstaw normatywnych dla odpowiedzialności podmiotu zbiorowego, </w:t>
            </w:r>
            <w:proofErr w:type="spellStart"/>
            <w:r>
              <w:rPr>
                <w:rFonts w:ascii="Times New Roman" w:hAnsi="Times New Roman"/>
                <w:color w:val="000000"/>
              </w:rPr>
              <w:t>u.o.p.z</w:t>
            </w:r>
            <w:proofErr w:type="spellEnd"/>
            <w:r>
              <w:rPr>
                <w:rFonts w:ascii="Times New Roman" w:hAnsi="Times New Roman"/>
                <w:color w:val="000000"/>
              </w:rPr>
              <w:t>. wymaga w</w:t>
            </w:r>
            <w:r>
              <w:rPr>
                <w:rFonts w:ascii="Times New Roman" w:hAnsi="Times New Roman"/>
                <w:color w:val="000000"/>
              </w:rPr>
              <w:t>y</w:t>
            </w:r>
            <w:r>
              <w:rPr>
                <w:rFonts w:ascii="Times New Roman" w:hAnsi="Times New Roman"/>
                <w:color w:val="000000"/>
              </w:rPr>
              <w:t xml:space="preserve">kazania odpowiedniego związku osoby, która popełniła czyn zabroniony z podmiotem zbiorowym. </w:t>
            </w:r>
            <w:r w:rsidR="00411EFE">
              <w:rPr>
                <w:rFonts w:ascii="Times New Roman" w:hAnsi="Times New Roman"/>
                <w:color w:val="000000"/>
              </w:rPr>
              <w:t>P</w:t>
            </w:r>
            <w:r>
              <w:rPr>
                <w:rFonts w:ascii="Times New Roman" w:hAnsi="Times New Roman"/>
                <w:color w:val="000000"/>
              </w:rPr>
              <w:t>odlega</w:t>
            </w:r>
            <w:r w:rsidR="00411EFE">
              <w:rPr>
                <w:rFonts w:ascii="Times New Roman" w:hAnsi="Times New Roman"/>
                <w:color w:val="000000"/>
              </w:rPr>
              <w:t xml:space="preserve"> on</w:t>
            </w:r>
            <w:r>
              <w:rPr>
                <w:rFonts w:ascii="Times New Roman" w:hAnsi="Times New Roman"/>
                <w:color w:val="000000"/>
              </w:rPr>
              <w:t xml:space="preserve"> odpowi</w:t>
            </w:r>
            <w:r>
              <w:rPr>
                <w:rFonts w:ascii="Times New Roman" w:hAnsi="Times New Roman"/>
                <w:color w:val="000000"/>
              </w:rPr>
              <w:t>e</w:t>
            </w:r>
            <w:r>
              <w:rPr>
                <w:rFonts w:ascii="Times New Roman" w:hAnsi="Times New Roman"/>
                <w:color w:val="000000"/>
              </w:rPr>
              <w:t>dzialności za czyn zabroniony, którym jest zachowanie osoby fizycznej:</w:t>
            </w:r>
          </w:p>
          <w:p w:rsidR="004D0A0C" w:rsidRDefault="004D0A0C" w:rsidP="00A24208">
            <w:pPr>
              <w:numPr>
                <w:ilvl w:val="0"/>
                <w:numId w:val="7"/>
              </w:numPr>
              <w:spacing w:line="360" w:lineRule="auto"/>
              <w:jc w:val="both"/>
              <w:rPr>
                <w:rFonts w:ascii="Times New Roman" w:hAnsi="Times New Roman"/>
                <w:color w:val="000000"/>
              </w:rPr>
            </w:pPr>
            <w:r w:rsidRPr="004D0A0C">
              <w:rPr>
                <w:rFonts w:ascii="Times New Roman" w:hAnsi="Times New Roman"/>
                <w:color w:val="000000"/>
              </w:rPr>
              <w:t>działającej w imieniu lub w interes</w:t>
            </w:r>
            <w:r>
              <w:rPr>
                <w:rFonts w:ascii="Times New Roman" w:hAnsi="Times New Roman"/>
                <w:color w:val="000000"/>
              </w:rPr>
              <w:t xml:space="preserve">ie podmiotu zbiorowego w ramach </w:t>
            </w:r>
            <w:r w:rsidRPr="004D0A0C">
              <w:rPr>
                <w:rFonts w:ascii="Times New Roman" w:hAnsi="Times New Roman"/>
                <w:color w:val="000000"/>
              </w:rPr>
              <w:t>uprawnienia lub obowiązku do jego repr</w:t>
            </w:r>
            <w:r w:rsidRPr="004D0A0C">
              <w:rPr>
                <w:rFonts w:ascii="Times New Roman" w:hAnsi="Times New Roman"/>
                <w:color w:val="000000"/>
              </w:rPr>
              <w:t>e</w:t>
            </w:r>
            <w:r w:rsidRPr="004D0A0C">
              <w:rPr>
                <w:rFonts w:ascii="Times New Roman" w:hAnsi="Times New Roman"/>
                <w:color w:val="000000"/>
              </w:rPr>
              <w:t>zentow</w:t>
            </w:r>
            <w:r>
              <w:rPr>
                <w:rFonts w:ascii="Times New Roman" w:hAnsi="Times New Roman"/>
                <w:color w:val="000000"/>
              </w:rPr>
              <w:t xml:space="preserve">ania, podejmowania w jego </w:t>
            </w:r>
            <w:r w:rsidRPr="004D0A0C">
              <w:rPr>
                <w:rFonts w:ascii="Times New Roman" w:hAnsi="Times New Roman"/>
                <w:color w:val="000000"/>
              </w:rPr>
              <w:t>imieniu decyzji lub wykonywania kontroli wewn</w:t>
            </w:r>
            <w:r>
              <w:rPr>
                <w:rFonts w:ascii="Times New Roman" w:hAnsi="Times New Roman"/>
                <w:color w:val="000000"/>
              </w:rPr>
              <w:t>ętrznej albo przy przekr</w:t>
            </w:r>
            <w:r>
              <w:rPr>
                <w:rFonts w:ascii="Times New Roman" w:hAnsi="Times New Roman"/>
                <w:color w:val="000000"/>
              </w:rPr>
              <w:t>o</w:t>
            </w:r>
            <w:r>
              <w:rPr>
                <w:rFonts w:ascii="Times New Roman" w:hAnsi="Times New Roman"/>
                <w:color w:val="000000"/>
              </w:rPr>
              <w:t xml:space="preserve">czeniu </w:t>
            </w:r>
            <w:r w:rsidRPr="004D0A0C">
              <w:rPr>
                <w:rFonts w:ascii="Times New Roman" w:hAnsi="Times New Roman"/>
                <w:color w:val="000000"/>
              </w:rPr>
              <w:t>tego uprawnienia lub</w:t>
            </w:r>
            <w:r>
              <w:rPr>
                <w:rFonts w:ascii="Times New Roman" w:hAnsi="Times New Roman"/>
                <w:color w:val="000000"/>
              </w:rPr>
              <w:t xml:space="preserve"> niedopełnieniu tego obowiązku,</w:t>
            </w:r>
          </w:p>
          <w:p w:rsidR="004D0A0C" w:rsidRDefault="004D0A0C" w:rsidP="00A24208">
            <w:pPr>
              <w:numPr>
                <w:ilvl w:val="0"/>
                <w:numId w:val="7"/>
              </w:numPr>
              <w:spacing w:line="360" w:lineRule="auto"/>
              <w:jc w:val="both"/>
              <w:rPr>
                <w:rFonts w:ascii="Times New Roman" w:hAnsi="Times New Roman"/>
                <w:color w:val="000000"/>
              </w:rPr>
            </w:pPr>
            <w:r w:rsidRPr="004D0A0C">
              <w:rPr>
                <w:rFonts w:ascii="Times New Roman" w:hAnsi="Times New Roman"/>
                <w:color w:val="000000"/>
              </w:rPr>
              <w:t>dopuszczonej do działania w wyn</w:t>
            </w:r>
            <w:r>
              <w:rPr>
                <w:rFonts w:ascii="Times New Roman" w:hAnsi="Times New Roman"/>
                <w:color w:val="000000"/>
              </w:rPr>
              <w:t xml:space="preserve">iku przekroczenia uprawnień lub </w:t>
            </w:r>
            <w:r w:rsidRPr="004D0A0C">
              <w:rPr>
                <w:rFonts w:ascii="Times New Roman" w:hAnsi="Times New Roman"/>
                <w:color w:val="000000"/>
              </w:rPr>
              <w:t>niedopełnienia obowiązków przez oso</w:t>
            </w:r>
            <w:r>
              <w:rPr>
                <w:rFonts w:ascii="Times New Roman" w:hAnsi="Times New Roman"/>
                <w:color w:val="000000"/>
              </w:rPr>
              <w:t xml:space="preserve">bę, </w:t>
            </w:r>
            <w:r>
              <w:rPr>
                <w:rFonts w:ascii="Times New Roman" w:hAnsi="Times New Roman"/>
                <w:color w:val="000000"/>
              </w:rPr>
              <w:br/>
              <w:t>o której mowa w pkt 1,</w:t>
            </w:r>
          </w:p>
          <w:p w:rsidR="004D0A0C" w:rsidRDefault="004D0A0C" w:rsidP="00A24208">
            <w:pPr>
              <w:numPr>
                <w:ilvl w:val="0"/>
                <w:numId w:val="7"/>
              </w:numPr>
              <w:spacing w:line="360" w:lineRule="auto"/>
              <w:jc w:val="both"/>
              <w:rPr>
                <w:rFonts w:ascii="Times New Roman" w:hAnsi="Times New Roman"/>
                <w:color w:val="000000"/>
              </w:rPr>
            </w:pPr>
            <w:r w:rsidRPr="004D0A0C">
              <w:rPr>
                <w:rFonts w:ascii="Times New Roman" w:hAnsi="Times New Roman"/>
                <w:color w:val="000000"/>
              </w:rPr>
              <w:t xml:space="preserve">działającej w imieniu lub w interesie podmiotu </w:t>
            </w:r>
            <w:r>
              <w:rPr>
                <w:rFonts w:ascii="Times New Roman" w:hAnsi="Times New Roman"/>
                <w:color w:val="000000"/>
              </w:rPr>
              <w:t>zbiorowego, za zgodą lub wiedzą osoby, o której mowa w pkt 1,</w:t>
            </w:r>
          </w:p>
          <w:p w:rsidR="00F47AB2" w:rsidRDefault="004D0A0C" w:rsidP="00A24208">
            <w:pPr>
              <w:numPr>
                <w:ilvl w:val="0"/>
                <w:numId w:val="7"/>
              </w:numPr>
              <w:spacing w:line="360" w:lineRule="auto"/>
              <w:jc w:val="both"/>
              <w:rPr>
                <w:rFonts w:ascii="Times New Roman" w:hAnsi="Times New Roman"/>
                <w:color w:val="000000"/>
              </w:rPr>
            </w:pPr>
            <w:r w:rsidRPr="004D0A0C">
              <w:rPr>
                <w:rFonts w:ascii="Times New Roman" w:hAnsi="Times New Roman"/>
                <w:color w:val="000000"/>
              </w:rPr>
              <w:t>będącej przedsiębiorcą, który bezpo</w:t>
            </w:r>
            <w:r>
              <w:rPr>
                <w:rFonts w:ascii="Times New Roman" w:hAnsi="Times New Roman"/>
                <w:color w:val="000000"/>
              </w:rPr>
              <w:t xml:space="preserve">średnio współdziała z podmiotem </w:t>
            </w:r>
            <w:r w:rsidRPr="004D0A0C">
              <w:rPr>
                <w:rFonts w:ascii="Times New Roman" w:hAnsi="Times New Roman"/>
                <w:color w:val="000000"/>
              </w:rPr>
              <w:t>zbiorowym w realizacji celu prawnie d</w:t>
            </w:r>
            <w:r w:rsidRPr="004D0A0C">
              <w:rPr>
                <w:rFonts w:ascii="Times New Roman" w:hAnsi="Times New Roman"/>
                <w:color w:val="000000"/>
              </w:rPr>
              <w:t>o</w:t>
            </w:r>
            <w:r w:rsidRPr="004D0A0C">
              <w:rPr>
                <w:rFonts w:ascii="Times New Roman" w:hAnsi="Times New Roman"/>
                <w:color w:val="000000"/>
              </w:rPr>
              <w:t>puszczal</w:t>
            </w:r>
            <w:r>
              <w:rPr>
                <w:rFonts w:ascii="Times New Roman" w:hAnsi="Times New Roman"/>
                <w:color w:val="000000"/>
              </w:rPr>
              <w:t>nego.</w:t>
            </w:r>
          </w:p>
          <w:p w:rsidR="002D5572" w:rsidRPr="002D5572" w:rsidRDefault="002D5572" w:rsidP="00360FD5">
            <w:pPr>
              <w:spacing w:line="360" w:lineRule="auto"/>
              <w:ind w:left="720"/>
              <w:jc w:val="both"/>
              <w:rPr>
                <w:rFonts w:ascii="Times New Roman" w:hAnsi="Times New Roman"/>
                <w:color w:val="000000"/>
              </w:rPr>
            </w:pPr>
          </w:p>
          <w:p w:rsidR="004D0A0C" w:rsidRDefault="00F83FAB" w:rsidP="001C3742">
            <w:pPr>
              <w:spacing w:line="360" w:lineRule="auto"/>
              <w:jc w:val="both"/>
              <w:rPr>
                <w:rFonts w:ascii="Times New Roman" w:hAnsi="Times New Roman"/>
                <w:color w:val="000000"/>
              </w:rPr>
            </w:pPr>
            <w:r>
              <w:rPr>
                <w:rFonts w:ascii="Times New Roman" w:hAnsi="Times New Roman"/>
                <w:color w:val="000000"/>
              </w:rPr>
              <w:t xml:space="preserve">Kolejnym warunkiem przypisania podmiotowi </w:t>
            </w:r>
            <w:r w:rsidRPr="00F83FAB">
              <w:rPr>
                <w:rFonts w:ascii="Times New Roman" w:hAnsi="Times New Roman"/>
                <w:i/>
                <w:color w:val="000000"/>
              </w:rPr>
              <w:t>quasi</w:t>
            </w:r>
            <w:r>
              <w:rPr>
                <w:rFonts w:ascii="Times New Roman" w:hAnsi="Times New Roman"/>
                <w:color w:val="000000"/>
              </w:rPr>
              <w:t xml:space="preserve"> winy jest zarzut braku staranności przy wyborze osoby fizycznej, która popełniła czyn zabroniony albo co najmniej braku należytego nadzoru nad nią ze strony organu lub przedstawiciela podmiotu zbiorowego</w:t>
            </w:r>
            <w:r w:rsidR="002D5572">
              <w:rPr>
                <w:rFonts w:ascii="Times New Roman" w:hAnsi="Times New Roman"/>
                <w:color w:val="000000"/>
              </w:rPr>
              <w:t>, a także okoliczność popełnienia czynu zabronionego przez osobę fizyczną na skutek</w:t>
            </w:r>
            <w:r>
              <w:rPr>
                <w:rFonts w:ascii="Times New Roman" w:hAnsi="Times New Roman"/>
                <w:color w:val="000000"/>
              </w:rPr>
              <w:t xml:space="preserve"> tzw. winy </w:t>
            </w:r>
            <w:r w:rsidR="002D5572">
              <w:rPr>
                <w:rFonts w:ascii="Times New Roman" w:hAnsi="Times New Roman"/>
                <w:color w:val="000000"/>
              </w:rPr>
              <w:br/>
            </w:r>
            <w:r>
              <w:rPr>
                <w:rFonts w:ascii="Times New Roman" w:hAnsi="Times New Roman"/>
                <w:color w:val="000000"/>
              </w:rPr>
              <w:t xml:space="preserve">w organizacji podmiotu zbiorowego. </w:t>
            </w:r>
          </w:p>
          <w:p w:rsidR="002D5572" w:rsidRDefault="002D5572" w:rsidP="001C3742">
            <w:pPr>
              <w:spacing w:line="360" w:lineRule="auto"/>
              <w:jc w:val="both"/>
              <w:rPr>
                <w:rFonts w:ascii="Times New Roman" w:hAnsi="Times New Roman"/>
                <w:color w:val="000000"/>
              </w:rPr>
            </w:pPr>
          </w:p>
          <w:p w:rsidR="00217EAA" w:rsidRDefault="002D5572" w:rsidP="001C3742">
            <w:pPr>
              <w:spacing w:line="360" w:lineRule="auto"/>
              <w:jc w:val="both"/>
              <w:rPr>
                <w:rFonts w:ascii="Times New Roman" w:hAnsi="Times New Roman"/>
                <w:color w:val="000000"/>
              </w:rPr>
            </w:pPr>
            <w:r>
              <w:rPr>
                <w:rFonts w:ascii="Times New Roman" w:hAnsi="Times New Roman"/>
                <w:color w:val="000000"/>
              </w:rPr>
              <w:t xml:space="preserve">Podstawową sankcję, możliwą do orzeczenia wobec podmiotu zbiorowego w ramach </w:t>
            </w:r>
            <w:proofErr w:type="spellStart"/>
            <w:r>
              <w:rPr>
                <w:rFonts w:ascii="Times New Roman" w:hAnsi="Times New Roman"/>
                <w:color w:val="000000"/>
              </w:rPr>
              <w:t>u.o.p.z</w:t>
            </w:r>
            <w:proofErr w:type="spellEnd"/>
            <w:r>
              <w:rPr>
                <w:rFonts w:ascii="Times New Roman" w:hAnsi="Times New Roman"/>
                <w:color w:val="000000"/>
              </w:rPr>
              <w:t xml:space="preserve">. stanowi </w:t>
            </w:r>
            <w:r w:rsidR="00F83FAB">
              <w:rPr>
                <w:rFonts w:ascii="Times New Roman" w:hAnsi="Times New Roman"/>
                <w:color w:val="000000"/>
              </w:rPr>
              <w:t xml:space="preserve">kara pieniężna </w:t>
            </w:r>
            <w:r>
              <w:rPr>
                <w:rFonts w:ascii="Times New Roman" w:hAnsi="Times New Roman"/>
                <w:color w:val="000000"/>
              </w:rPr>
              <w:br/>
            </w:r>
            <w:r w:rsidR="00F83FAB">
              <w:rPr>
                <w:rFonts w:ascii="Times New Roman" w:hAnsi="Times New Roman"/>
                <w:color w:val="000000"/>
              </w:rPr>
              <w:t>w wysokości od 1000 do 5 000 000 zł, jednak nie wyższa niż 3% przychodu osiągniętego w roku obrotowym, w którym popełniono czyn zabroniony, stanowiący podstawę odpowiedzialności</w:t>
            </w:r>
            <w:r>
              <w:rPr>
                <w:rFonts w:ascii="Times New Roman" w:hAnsi="Times New Roman"/>
                <w:color w:val="000000"/>
              </w:rPr>
              <w:t xml:space="preserve">. </w:t>
            </w:r>
          </w:p>
          <w:p w:rsidR="00217EAA" w:rsidRDefault="00217EAA" w:rsidP="001C3742">
            <w:pPr>
              <w:spacing w:line="360" w:lineRule="auto"/>
              <w:jc w:val="both"/>
              <w:rPr>
                <w:rFonts w:ascii="Times New Roman" w:hAnsi="Times New Roman"/>
                <w:color w:val="000000"/>
              </w:rPr>
            </w:pPr>
          </w:p>
          <w:p w:rsidR="00217EAA" w:rsidRPr="00217EAA" w:rsidRDefault="00217EAA" w:rsidP="00217EAA">
            <w:pPr>
              <w:spacing w:line="360" w:lineRule="auto"/>
              <w:jc w:val="both"/>
              <w:rPr>
                <w:rFonts w:ascii="Times New Roman" w:hAnsi="Times New Roman"/>
                <w:color w:val="000000"/>
              </w:rPr>
            </w:pPr>
            <w:r w:rsidRPr="00217EAA">
              <w:rPr>
                <w:rFonts w:ascii="Times New Roman" w:hAnsi="Times New Roman"/>
                <w:color w:val="000000"/>
              </w:rPr>
              <w:t xml:space="preserve">Wobec podmiotu zbiorowego </w:t>
            </w:r>
            <w:r>
              <w:rPr>
                <w:rFonts w:ascii="Times New Roman" w:hAnsi="Times New Roman"/>
                <w:color w:val="000000"/>
              </w:rPr>
              <w:t xml:space="preserve">obligatoryjnie </w:t>
            </w:r>
            <w:r w:rsidRPr="00217EAA">
              <w:rPr>
                <w:rFonts w:ascii="Times New Roman" w:hAnsi="Times New Roman"/>
                <w:color w:val="000000"/>
              </w:rPr>
              <w:t xml:space="preserve">orzeka się </w:t>
            </w:r>
            <w:r>
              <w:rPr>
                <w:rFonts w:ascii="Times New Roman" w:hAnsi="Times New Roman"/>
                <w:color w:val="000000"/>
              </w:rPr>
              <w:t>środek krany w postaci przepadku</w:t>
            </w:r>
            <w:r w:rsidRPr="00217EAA">
              <w:rPr>
                <w:rFonts w:ascii="Times New Roman" w:hAnsi="Times New Roman"/>
                <w:color w:val="000000"/>
              </w:rPr>
              <w:t>:</w:t>
            </w:r>
          </w:p>
          <w:p w:rsidR="00217EAA" w:rsidRPr="00217EAA" w:rsidRDefault="00217EAA" w:rsidP="00217EAA">
            <w:pPr>
              <w:spacing w:line="360" w:lineRule="auto"/>
              <w:jc w:val="both"/>
              <w:rPr>
                <w:rFonts w:ascii="Times New Roman" w:hAnsi="Times New Roman"/>
                <w:color w:val="000000"/>
              </w:rPr>
            </w:pPr>
            <w:r w:rsidRPr="00217EAA">
              <w:rPr>
                <w:rFonts w:ascii="Times New Roman" w:hAnsi="Times New Roman"/>
                <w:color w:val="000000"/>
              </w:rPr>
              <w:t>1) przedmiotów pochodzących</w:t>
            </w:r>
            <w:r w:rsidR="00F8671F">
              <w:rPr>
                <w:rFonts w:ascii="Times New Roman" w:hAnsi="Times New Roman"/>
                <w:color w:val="000000"/>
              </w:rPr>
              <w:t>,</w:t>
            </w:r>
            <w:r w:rsidRPr="00217EAA">
              <w:rPr>
                <w:rFonts w:ascii="Times New Roman" w:hAnsi="Times New Roman"/>
                <w:color w:val="000000"/>
              </w:rPr>
              <w:t xml:space="preserve"> chociażby poś</w:t>
            </w:r>
            <w:r w:rsidR="00F8671F">
              <w:rPr>
                <w:rFonts w:ascii="Times New Roman" w:hAnsi="Times New Roman"/>
                <w:color w:val="000000"/>
              </w:rPr>
              <w:t xml:space="preserve">rednio, z czynu zabronionego lub </w:t>
            </w:r>
            <w:r w:rsidRPr="00217EAA">
              <w:rPr>
                <w:rFonts w:ascii="Times New Roman" w:hAnsi="Times New Roman"/>
                <w:color w:val="000000"/>
              </w:rPr>
              <w:t>które służyły lub były przeznaczone do</w:t>
            </w:r>
            <w:r w:rsidR="00F8671F">
              <w:rPr>
                <w:rFonts w:ascii="Times New Roman" w:hAnsi="Times New Roman"/>
                <w:color w:val="000000"/>
              </w:rPr>
              <w:t xml:space="preserve"> popełnienia czynu zabronionego,</w:t>
            </w:r>
          </w:p>
          <w:p w:rsidR="00217EAA" w:rsidRPr="00217EAA" w:rsidRDefault="00217EAA" w:rsidP="00217EAA">
            <w:pPr>
              <w:spacing w:line="360" w:lineRule="auto"/>
              <w:jc w:val="both"/>
              <w:rPr>
                <w:rFonts w:ascii="Times New Roman" w:hAnsi="Times New Roman"/>
                <w:color w:val="000000"/>
              </w:rPr>
            </w:pPr>
            <w:r w:rsidRPr="00217EAA">
              <w:rPr>
                <w:rFonts w:ascii="Times New Roman" w:hAnsi="Times New Roman"/>
                <w:color w:val="000000"/>
              </w:rPr>
              <w:t>2) korzyści majątkowej pochodzącej</w:t>
            </w:r>
            <w:r w:rsidR="00F8671F">
              <w:rPr>
                <w:rFonts w:ascii="Times New Roman" w:hAnsi="Times New Roman"/>
                <w:color w:val="000000"/>
              </w:rPr>
              <w:t>,</w:t>
            </w:r>
            <w:r w:rsidRPr="00217EAA">
              <w:rPr>
                <w:rFonts w:ascii="Times New Roman" w:hAnsi="Times New Roman"/>
                <w:color w:val="000000"/>
              </w:rPr>
              <w:t xml:space="preserve"> chociażby</w:t>
            </w:r>
            <w:r w:rsidR="00F8671F">
              <w:rPr>
                <w:rFonts w:ascii="Times New Roman" w:hAnsi="Times New Roman"/>
                <w:color w:val="000000"/>
              </w:rPr>
              <w:t xml:space="preserve"> pośrednio, z czynu zabronionego,</w:t>
            </w:r>
          </w:p>
          <w:p w:rsidR="00217EAA" w:rsidRPr="00217EAA" w:rsidRDefault="00217EAA" w:rsidP="00217EAA">
            <w:pPr>
              <w:spacing w:line="360" w:lineRule="auto"/>
              <w:jc w:val="both"/>
              <w:rPr>
                <w:rFonts w:ascii="Times New Roman" w:hAnsi="Times New Roman"/>
                <w:color w:val="000000"/>
              </w:rPr>
            </w:pPr>
            <w:r w:rsidRPr="00217EAA">
              <w:rPr>
                <w:rFonts w:ascii="Times New Roman" w:hAnsi="Times New Roman"/>
                <w:color w:val="000000"/>
              </w:rPr>
              <w:t>3) równowartości przedmiotów lub korzyści ma</w:t>
            </w:r>
            <w:r w:rsidR="00F8671F">
              <w:rPr>
                <w:rFonts w:ascii="Times New Roman" w:hAnsi="Times New Roman"/>
                <w:color w:val="000000"/>
              </w:rPr>
              <w:t xml:space="preserve">jątkowej pochodzących, chociażby </w:t>
            </w:r>
            <w:r w:rsidRPr="00217EAA">
              <w:rPr>
                <w:rFonts w:ascii="Times New Roman" w:hAnsi="Times New Roman"/>
                <w:color w:val="000000"/>
              </w:rPr>
              <w:t>pośrednio</w:t>
            </w:r>
            <w:r w:rsidR="00F8671F">
              <w:rPr>
                <w:rFonts w:ascii="Times New Roman" w:hAnsi="Times New Roman"/>
                <w:color w:val="000000"/>
              </w:rPr>
              <w:t>,</w:t>
            </w:r>
            <w:r w:rsidRPr="00217EAA">
              <w:rPr>
                <w:rFonts w:ascii="Times New Roman" w:hAnsi="Times New Roman"/>
                <w:color w:val="000000"/>
              </w:rPr>
              <w:t xml:space="preserve"> z czynu zabronionego.</w:t>
            </w:r>
          </w:p>
          <w:p w:rsidR="00F8671F" w:rsidRDefault="00F8671F" w:rsidP="00217EAA">
            <w:pPr>
              <w:spacing w:line="360" w:lineRule="auto"/>
              <w:jc w:val="both"/>
              <w:rPr>
                <w:rFonts w:ascii="Times New Roman" w:hAnsi="Times New Roman"/>
                <w:color w:val="000000"/>
              </w:rPr>
            </w:pPr>
          </w:p>
          <w:p w:rsidR="00217EAA" w:rsidRDefault="00F8671F" w:rsidP="00217EAA">
            <w:pPr>
              <w:spacing w:line="360" w:lineRule="auto"/>
              <w:jc w:val="both"/>
              <w:rPr>
                <w:rFonts w:ascii="Times New Roman" w:hAnsi="Times New Roman"/>
                <w:color w:val="000000"/>
              </w:rPr>
            </w:pPr>
            <w:r>
              <w:rPr>
                <w:rFonts w:ascii="Times New Roman" w:hAnsi="Times New Roman"/>
                <w:color w:val="000000"/>
              </w:rPr>
              <w:t>Przepadku wymienionego w pkt</w:t>
            </w:r>
            <w:r w:rsidR="00217EAA" w:rsidRPr="00217EAA">
              <w:rPr>
                <w:rFonts w:ascii="Times New Roman" w:hAnsi="Times New Roman"/>
                <w:color w:val="000000"/>
              </w:rPr>
              <w:t xml:space="preserve"> 1 nie orzeka</w:t>
            </w:r>
            <w:r>
              <w:rPr>
                <w:rFonts w:ascii="Times New Roman" w:hAnsi="Times New Roman"/>
                <w:color w:val="000000"/>
              </w:rPr>
              <w:t xml:space="preserve"> się, jeżeli przedmiot, korzyść </w:t>
            </w:r>
            <w:r w:rsidR="00217EAA" w:rsidRPr="00217EAA">
              <w:rPr>
                <w:rFonts w:ascii="Times New Roman" w:hAnsi="Times New Roman"/>
                <w:color w:val="000000"/>
              </w:rPr>
              <w:t>majątkowa lub ich równowartość podle</w:t>
            </w:r>
            <w:r>
              <w:rPr>
                <w:rFonts w:ascii="Times New Roman" w:hAnsi="Times New Roman"/>
                <w:color w:val="000000"/>
              </w:rPr>
              <w:t xml:space="preserve">ga zwrotowi innemu uprawnionemu </w:t>
            </w:r>
            <w:r w:rsidR="00217EAA" w:rsidRPr="00217EAA">
              <w:rPr>
                <w:rFonts w:ascii="Times New Roman" w:hAnsi="Times New Roman"/>
                <w:color w:val="000000"/>
              </w:rPr>
              <w:t>podmiotowi</w:t>
            </w:r>
            <w:r w:rsidR="00F04A85">
              <w:rPr>
                <w:rFonts w:ascii="Times New Roman" w:hAnsi="Times New Roman"/>
                <w:color w:val="000000"/>
              </w:rPr>
              <w:t>.</w:t>
            </w:r>
          </w:p>
          <w:p w:rsidR="00217EAA" w:rsidRDefault="00217EAA" w:rsidP="001C3742">
            <w:pPr>
              <w:spacing w:line="360" w:lineRule="auto"/>
              <w:jc w:val="both"/>
              <w:rPr>
                <w:rFonts w:ascii="Times New Roman" w:hAnsi="Times New Roman"/>
                <w:color w:val="000000"/>
              </w:rPr>
            </w:pPr>
          </w:p>
          <w:p w:rsidR="00F83FAB" w:rsidRDefault="002D5572" w:rsidP="001C3742">
            <w:pPr>
              <w:spacing w:line="360" w:lineRule="auto"/>
              <w:jc w:val="both"/>
              <w:rPr>
                <w:rFonts w:ascii="Times New Roman" w:hAnsi="Times New Roman"/>
                <w:color w:val="000000"/>
              </w:rPr>
            </w:pPr>
            <w:r>
              <w:rPr>
                <w:rFonts w:ascii="Times New Roman" w:hAnsi="Times New Roman"/>
                <w:color w:val="000000"/>
              </w:rPr>
              <w:lastRenderedPageBreak/>
              <w:t>Fakultatywni</w:t>
            </w:r>
            <w:r w:rsidR="00217EAA">
              <w:rPr>
                <w:rFonts w:ascii="Times New Roman" w:hAnsi="Times New Roman"/>
                <w:color w:val="000000"/>
              </w:rPr>
              <w:t xml:space="preserve">e sąd może również orzec jeden </w:t>
            </w:r>
            <w:r>
              <w:rPr>
                <w:rFonts w:ascii="Times New Roman" w:hAnsi="Times New Roman"/>
                <w:color w:val="000000"/>
              </w:rPr>
              <w:t xml:space="preserve">z zakazów wymienionych w art. 9 </w:t>
            </w:r>
            <w:proofErr w:type="spellStart"/>
            <w:r>
              <w:rPr>
                <w:rFonts w:ascii="Times New Roman" w:hAnsi="Times New Roman"/>
                <w:color w:val="000000"/>
              </w:rPr>
              <w:t>u.o.p.z</w:t>
            </w:r>
            <w:proofErr w:type="spellEnd"/>
            <w:r>
              <w:rPr>
                <w:rFonts w:ascii="Times New Roman" w:hAnsi="Times New Roman"/>
                <w:color w:val="000000"/>
              </w:rPr>
              <w:t xml:space="preserve">.  lub podać wyrok do publicznej wiadomości. </w:t>
            </w:r>
          </w:p>
          <w:p w:rsidR="00F83FAB" w:rsidRDefault="00F83FAB" w:rsidP="001C3742">
            <w:pPr>
              <w:spacing w:line="360" w:lineRule="auto"/>
              <w:jc w:val="both"/>
              <w:rPr>
                <w:rFonts w:ascii="Times New Roman" w:hAnsi="Times New Roman"/>
                <w:color w:val="000000"/>
              </w:rPr>
            </w:pPr>
          </w:p>
          <w:p w:rsidR="00AF1FFD" w:rsidRDefault="008464B2" w:rsidP="001C3742">
            <w:pPr>
              <w:spacing w:line="360" w:lineRule="auto"/>
              <w:jc w:val="both"/>
              <w:rPr>
                <w:rFonts w:ascii="Times New Roman" w:hAnsi="Times New Roman"/>
                <w:color w:val="000000"/>
              </w:rPr>
            </w:pPr>
            <w:r>
              <w:rPr>
                <w:rFonts w:ascii="Times New Roman" w:hAnsi="Times New Roman"/>
                <w:color w:val="000000"/>
              </w:rPr>
              <w:t>Dotychczasowa praktyka stosowania opisanych rozwiązań prawnych wskazuje na znikomą efektywność przyjęt</w:t>
            </w:r>
            <w:r w:rsidR="00411EFE">
              <w:rPr>
                <w:rFonts w:ascii="Times New Roman" w:hAnsi="Times New Roman"/>
                <w:color w:val="000000"/>
              </w:rPr>
              <w:t>ych ro</w:t>
            </w:r>
            <w:r w:rsidR="00411EFE">
              <w:rPr>
                <w:rFonts w:ascii="Times New Roman" w:hAnsi="Times New Roman"/>
                <w:color w:val="000000"/>
              </w:rPr>
              <w:t>z</w:t>
            </w:r>
            <w:r w:rsidR="00411EFE">
              <w:rPr>
                <w:rFonts w:ascii="Times New Roman" w:hAnsi="Times New Roman"/>
                <w:color w:val="000000"/>
              </w:rPr>
              <w:t>wiązań.</w:t>
            </w:r>
            <w:r>
              <w:rPr>
                <w:rFonts w:ascii="Times New Roman" w:hAnsi="Times New Roman"/>
                <w:color w:val="000000"/>
              </w:rPr>
              <w:t xml:space="preserve"> </w:t>
            </w:r>
            <w:r w:rsidR="00AF1FFD">
              <w:rPr>
                <w:rFonts w:ascii="Times New Roman" w:hAnsi="Times New Roman"/>
                <w:color w:val="000000"/>
              </w:rPr>
              <w:t>Poniższa tabela przedstawia strukturę wpływu spraw z</w:t>
            </w:r>
            <w:r>
              <w:rPr>
                <w:rFonts w:ascii="Times New Roman" w:hAnsi="Times New Roman"/>
                <w:color w:val="000000"/>
              </w:rPr>
              <w:t xml:space="preserve"> omawianego</w:t>
            </w:r>
            <w:r w:rsidR="00AF1FFD">
              <w:rPr>
                <w:rFonts w:ascii="Times New Roman" w:hAnsi="Times New Roman"/>
                <w:color w:val="000000"/>
              </w:rPr>
              <w:t xml:space="preserve"> zakresu do sądów</w:t>
            </w:r>
            <w:r>
              <w:rPr>
                <w:rFonts w:ascii="Times New Roman" w:hAnsi="Times New Roman"/>
                <w:color w:val="000000"/>
              </w:rPr>
              <w:t xml:space="preserve"> rejonowych w latach 2005-2017.</w:t>
            </w:r>
          </w:p>
          <w:p w:rsidR="008464B2" w:rsidRDefault="008464B2" w:rsidP="001C3742">
            <w:pPr>
              <w:spacing w:line="360" w:lineRule="auto"/>
              <w:jc w:val="both"/>
              <w:rPr>
                <w:rFonts w:ascii="Times New Roman" w:hAnsi="Times New Roman"/>
                <w:color w:val="000000"/>
              </w:rPr>
            </w:pPr>
          </w:p>
          <w:tbl>
            <w:tblPr>
              <w:tblW w:w="10060" w:type="dxa"/>
              <w:jc w:val="center"/>
              <w:tblLayout w:type="fixed"/>
              <w:tblCellMar>
                <w:left w:w="70" w:type="dxa"/>
                <w:right w:w="70" w:type="dxa"/>
              </w:tblCellMar>
              <w:tblLook w:val="04A0" w:firstRow="1" w:lastRow="0" w:firstColumn="1" w:lastColumn="0" w:noHBand="0" w:noVBand="1"/>
            </w:tblPr>
            <w:tblGrid>
              <w:gridCol w:w="980"/>
              <w:gridCol w:w="1140"/>
              <w:gridCol w:w="1400"/>
              <w:gridCol w:w="1280"/>
              <w:gridCol w:w="1280"/>
              <w:gridCol w:w="1280"/>
              <w:gridCol w:w="1460"/>
              <w:gridCol w:w="1240"/>
            </w:tblGrid>
            <w:tr w:rsidR="00102021" w:rsidRPr="00102021" w:rsidTr="00102021">
              <w:trPr>
                <w:trHeight w:val="570"/>
                <w:jc w:val="center"/>
              </w:trPr>
              <w:tc>
                <w:tcPr>
                  <w:tcW w:w="10060" w:type="dxa"/>
                  <w:gridSpan w:val="8"/>
                  <w:tcBorders>
                    <w:top w:val="nil"/>
                    <w:left w:val="nil"/>
                    <w:bottom w:val="nil"/>
                    <w:right w:val="nil"/>
                  </w:tcBorders>
                  <w:shd w:val="clear" w:color="auto" w:fill="auto"/>
                  <w:vAlign w:val="center"/>
                  <w:hideMark/>
                </w:tcPr>
                <w:p w:rsidR="00102021" w:rsidRPr="00FA4DF5" w:rsidRDefault="00102021" w:rsidP="00102021">
                  <w:pPr>
                    <w:spacing w:line="240" w:lineRule="auto"/>
                    <w:jc w:val="center"/>
                    <w:rPr>
                      <w:rFonts w:ascii="Times New Roman" w:eastAsia="Times New Roman" w:hAnsi="Times New Roman"/>
                      <w:b/>
                      <w:bCs/>
                      <w:sz w:val="20"/>
                      <w:szCs w:val="20"/>
                      <w:lang w:eastAsia="pl-PL"/>
                    </w:rPr>
                  </w:pPr>
                  <w:r w:rsidRPr="00FA4DF5">
                    <w:rPr>
                      <w:rFonts w:ascii="Times New Roman" w:eastAsia="Times New Roman" w:hAnsi="Times New Roman"/>
                      <w:b/>
                      <w:bCs/>
                      <w:sz w:val="20"/>
                      <w:szCs w:val="20"/>
                      <w:lang w:eastAsia="pl-PL"/>
                    </w:rPr>
                    <w:t xml:space="preserve">Ewidencja spraw z zakresu odpowiedzialności podmiotów zbiorowych w sądach rejonowych </w:t>
                  </w:r>
                  <w:r w:rsidRPr="00FA4DF5">
                    <w:rPr>
                      <w:rFonts w:ascii="Times New Roman" w:eastAsia="Times New Roman" w:hAnsi="Times New Roman"/>
                      <w:b/>
                      <w:bCs/>
                      <w:sz w:val="20"/>
                      <w:szCs w:val="20"/>
                      <w:lang w:eastAsia="pl-PL"/>
                    </w:rPr>
                    <w:br/>
                    <w:t xml:space="preserve">za lata 2005-2017 </w:t>
                  </w:r>
                </w:p>
              </w:tc>
            </w:tr>
            <w:tr w:rsidR="00102021" w:rsidRPr="00102021" w:rsidTr="00102021">
              <w:trPr>
                <w:trHeight w:val="195"/>
                <w:jc w:val="center"/>
              </w:trPr>
              <w:tc>
                <w:tcPr>
                  <w:tcW w:w="980" w:type="dxa"/>
                  <w:tcBorders>
                    <w:top w:val="nil"/>
                    <w:left w:val="nil"/>
                    <w:bottom w:val="nil"/>
                    <w:right w:val="nil"/>
                  </w:tcBorders>
                  <w:shd w:val="clear" w:color="auto" w:fill="auto"/>
                  <w:vAlign w:val="center"/>
                  <w:hideMark/>
                </w:tcPr>
                <w:p w:rsidR="00102021" w:rsidRPr="00102021" w:rsidRDefault="00102021" w:rsidP="00102021">
                  <w:pPr>
                    <w:spacing w:line="240" w:lineRule="auto"/>
                    <w:rPr>
                      <w:rFonts w:ascii="Arial" w:eastAsia="Times New Roman" w:hAnsi="Arial" w:cs="Arial"/>
                      <w:sz w:val="20"/>
                      <w:szCs w:val="20"/>
                      <w:lang w:eastAsia="pl-PL"/>
                    </w:rPr>
                  </w:pPr>
                </w:p>
              </w:tc>
              <w:tc>
                <w:tcPr>
                  <w:tcW w:w="1140" w:type="dxa"/>
                  <w:tcBorders>
                    <w:top w:val="nil"/>
                    <w:left w:val="nil"/>
                    <w:bottom w:val="nil"/>
                    <w:right w:val="nil"/>
                  </w:tcBorders>
                  <w:shd w:val="clear" w:color="auto" w:fill="auto"/>
                  <w:vAlign w:val="center"/>
                  <w:hideMark/>
                </w:tcPr>
                <w:p w:rsidR="00102021" w:rsidRPr="00FA4DF5" w:rsidRDefault="00102021" w:rsidP="00102021">
                  <w:pPr>
                    <w:spacing w:line="240" w:lineRule="auto"/>
                    <w:rPr>
                      <w:rFonts w:ascii="Times New Roman" w:eastAsia="Times New Roman" w:hAnsi="Times New Roman"/>
                      <w:sz w:val="20"/>
                      <w:szCs w:val="20"/>
                      <w:lang w:eastAsia="pl-PL"/>
                    </w:rPr>
                  </w:pPr>
                </w:p>
              </w:tc>
              <w:tc>
                <w:tcPr>
                  <w:tcW w:w="1400" w:type="dxa"/>
                  <w:tcBorders>
                    <w:top w:val="nil"/>
                    <w:left w:val="nil"/>
                    <w:bottom w:val="nil"/>
                    <w:right w:val="nil"/>
                  </w:tcBorders>
                  <w:shd w:val="clear" w:color="auto" w:fill="auto"/>
                  <w:vAlign w:val="center"/>
                  <w:hideMark/>
                </w:tcPr>
                <w:p w:rsidR="00102021" w:rsidRPr="00FA4DF5" w:rsidRDefault="00102021" w:rsidP="00102021">
                  <w:pPr>
                    <w:spacing w:line="240" w:lineRule="auto"/>
                    <w:rPr>
                      <w:rFonts w:ascii="Times New Roman" w:eastAsia="Times New Roman" w:hAnsi="Times New Roman"/>
                      <w:sz w:val="20"/>
                      <w:szCs w:val="20"/>
                      <w:lang w:eastAsia="pl-PL"/>
                    </w:rPr>
                  </w:pPr>
                </w:p>
              </w:tc>
              <w:tc>
                <w:tcPr>
                  <w:tcW w:w="1280" w:type="dxa"/>
                  <w:tcBorders>
                    <w:top w:val="nil"/>
                    <w:left w:val="nil"/>
                    <w:bottom w:val="nil"/>
                    <w:right w:val="nil"/>
                  </w:tcBorders>
                  <w:shd w:val="clear" w:color="auto" w:fill="auto"/>
                  <w:vAlign w:val="center"/>
                  <w:hideMark/>
                </w:tcPr>
                <w:p w:rsidR="00102021" w:rsidRPr="00FA4DF5" w:rsidRDefault="00102021" w:rsidP="00102021">
                  <w:pPr>
                    <w:spacing w:line="240" w:lineRule="auto"/>
                    <w:rPr>
                      <w:rFonts w:ascii="Times New Roman" w:eastAsia="Times New Roman" w:hAnsi="Times New Roman"/>
                      <w:sz w:val="20"/>
                      <w:szCs w:val="20"/>
                      <w:lang w:eastAsia="pl-PL"/>
                    </w:rPr>
                  </w:pPr>
                </w:p>
              </w:tc>
              <w:tc>
                <w:tcPr>
                  <w:tcW w:w="1280" w:type="dxa"/>
                  <w:tcBorders>
                    <w:top w:val="nil"/>
                    <w:left w:val="nil"/>
                    <w:bottom w:val="nil"/>
                    <w:right w:val="nil"/>
                  </w:tcBorders>
                  <w:shd w:val="clear" w:color="auto" w:fill="auto"/>
                  <w:vAlign w:val="center"/>
                  <w:hideMark/>
                </w:tcPr>
                <w:p w:rsidR="00102021" w:rsidRPr="00FA4DF5" w:rsidRDefault="00102021" w:rsidP="00102021">
                  <w:pPr>
                    <w:spacing w:line="240" w:lineRule="auto"/>
                    <w:rPr>
                      <w:rFonts w:ascii="Times New Roman" w:eastAsia="Times New Roman" w:hAnsi="Times New Roman"/>
                      <w:sz w:val="20"/>
                      <w:szCs w:val="20"/>
                      <w:lang w:eastAsia="pl-PL"/>
                    </w:rPr>
                  </w:pPr>
                </w:p>
              </w:tc>
              <w:tc>
                <w:tcPr>
                  <w:tcW w:w="1280" w:type="dxa"/>
                  <w:tcBorders>
                    <w:top w:val="nil"/>
                    <w:left w:val="nil"/>
                    <w:bottom w:val="nil"/>
                    <w:right w:val="nil"/>
                  </w:tcBorders>
                  <w:shd w:val="clear" w:color="auto" w:fill="auto"/>
                  <w:vAlign w:val="center"/>
                  <w:hideMark/>
                </w:tcPr>
                <w:p w:rsidR="00102021" w:rsidRPr="00FA4DF5" w:rsidRDefault="00102021" w:rsidP="00102021">
                  <w:pPr>
                    <w:spacing w:line="240" w:lineRule="auto"/>
                    <w:rPr>
                      <w:rFonts w:ascii="Times New Roman" w:eastAsia="Times New Roman" w:hAnsi="Times New Roman"/>
                      <w:sz w:val="20"/>
                      <w:szCs w:val="20"/>
                      <w:lang w:eastAsia="pl-PL"/>
                    </w:rPr>
                  </w:pPr>
                </w:p>
              </w:tc>
              <w:tc>
                <w:tcPr>
                  <w:tcW w:w="1460" w:type="dxa"/>
                  <w:tcBorders>
                    <w:top w:val="nil"/>
                    <w:left w:val="nil"/>
                    <w:bottom w:val="nil"/>
                    <w:right w:val="nil"/>
                  </w:tcBorders>
                  <w:shd w:val="clear" w:color="auto" w:fill="auto"/>
                  <w:vAlign w:val="center"/>
                  <w:hideMark/>
                </w:tcPr>
                <w:p w:rsidR="00102021" w:rsidRPr="00FA4DF5" w:rsidRDefault="00102021" w:rsidP="00102021">
                  <w:pPr>
                    <w:spacing w:line="240" w:lineRule="auto"/>
                    <w:rPr>
                      <w:rFonts w:ascii="Times New Roman" w:eastAsia="Times New Roman" w:hAnsi="Times New Roman"/>
                      <w:sz w:val="20"/>
                      <w:szCs w:val="20"/>
                      <w:lang w:eastAsia="pl-PL"/>
                    </w:rPr>
                  </w:pPr>
                </w:p>
              </w:tc>
              <w:tc>
                <w:tcPr>
                  <w:tcW w:w="1240" w:type="dxa"/>
                  <w:tcBorders>
                    <w:top w:val="nil"/>
                    <w:left w:val="nil"/>
                    <w:bottom w:val="nil"/>
                    <w:right w:val="nil"/>
                  </w:tcBorders>
                  <w:shd w:val="clear" w:color="auto" w:fill="auto"/>
                  <w:vAlign w:val="center"/>
                  <w:hideMark/>
                </w:tcPr>
                <w:p w:rsidR="00102021" w:rsidRPr="00FA4DF5" w:rsidRDefault="00102021" w:rsidP="00102021">
                  <w:pPr>
                    <w:spacing w:line="240" w:lineRule="auto"/>
                    <w:rPr>
                      <w:rFonts w:ascii="Times New Roman" w:eastAsia="Times New Roman" w:hAnsi="Times New Roman"/>
                      <w:sz w:val="20"/>
                      <w:szCs w:val="20"/>
                      <w:lang w:eastAsia="pl-PL"/>
                    </w:rPr>
                  </w:pPr>
                </w:p>
              </w:tc>
            </w:tr>
            <w:tr w:rsidR="00102021" w:rsidRPr="00102021" w:rsidTr="00102021">
              <w:trPr>
                <w:trHeight w:val="33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000000" w:fill="99CCFF"/>
                  <w:vAlign w:val="center"/>
                  <w:hideMark/>
                </w:tcPr>
                <w:p w:rsidR="00102021" w:rsidRPr="00FA4DF5" w:rsidRDefault="00102021" w:rsidP="00102021">
                  <w:pPr>
                    <w:spacing w:line="240" w:lineRule="auto"/>
                    <w:jc w:val="center"/>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Lata</w:t>
                  </w:r>
                </w:p>
              </w:tc>
              <w:tc>
                <w:tcPr>
                  <w:tcW w:w="1140" w:type="dxa"/>
                  <w:vMerge w:val="restart"/>
                  <w:tcBorders>
                    <w:top w:val="single" w:sz="4" w:space="0" w:color="auto"/>
                    <w:left w:val="single" w:sz="4" w:space="0" w:color="auto"/>
                    <w:bottom w:val="single" w:sz="4" w:space="0" w:color="auto"/>
                    <w:right w:val="single" w:sz="4" w:space="0" w:color="auto"/>
                  </w:tcBorders>
                  <w:shd w:val="clear" w:color="000000" w:fill="99CCFF"/>
                  <w:vAlign w:val="center"/>
                  <w:hideMark/>
                </w:tcPr>
                <w:p w:rsidR="00102021" w:rsidRPr="00FA4DF5" w:rsidRDefault="00102021" w:rsidP="00102021">
                  <w:pPr>
                    <w:spacing w:line="240" w:lineRule="auto"/>
                    <w:jc w:val="center"/>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 xml:space="preserve">Pozostało </w:t>
                  </w:r>
                  <w:r w:rsidR="00FA4DF5">
                    <w:rPr>
                      <w:rFonts w:ascii="Times New Roman" w:eastAsia="Times New Roman" w:hAnsi="Times New Roman"/>
                      <w:sz w:val="20"/>
                      <w:szCs w:val="20"/>
                      <w:lang w:eastAsia="pl-PL"/>
                    </w:rPr>
                    <w:br/>
                  </w:r>
                  <w:r w:rsidRPr="00FA4DF5">
                    <w:rPr>
                      <w:rFonts w:ascii="Times New Roman" w:eastAsia="Times New Roman" w:hAnsi="Times New Roman"/>
                      <w:sz w:val="20"/>
                      <w:szCs w:val="20"/>
                      <w:lang w:eastAsia="pl-PL"/>
                    </w:rPr>
                    <w:t>z ubiegłego roku</w:t>
                  </w:r>
                </w:p>
              </w:tc>
              <w:tc>
                <w:tcPr>
                  <w:tcW w:w="3960" w:type="dxa"/>
                  <w:gridSpan w:val="3"/>
                  <w:tcBorders>
                    <w:top w:val="single" w:sz="4" w:space="0" w:color="auto"/>
                    <w:left w:val="nil"/>
                    <w:bottom w:val="single" w:sz="4" w:space="0" w:color="auto"/>
                    <w:right w:val="single" w:sz="4" w:space="0" w:color="auto"/>
                  </w:tcBorders>
                  <w:shd w:val="clear" w:color="000000" w:fill="99CCFF"/>
                  <w:vAlign w:val="center"/>
                  <w:hideMark/>
                </w:tcPr>
                <w:p w:rsidR="00102021" w:rsidRPr="00FA4DF5" w:rsidRDefault="00102021" w:rsidP="00102021">
                  <w:pPr>
                    <w:spacing w:line="240" w:lineRule="auto"/>
                    <w:jc w:val="center"/>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Wpłynęło</w:t>
                  </w:r>
                </w:p>
              </w:tc>
              <w:tc>
                <w:tcPr>
                  <w:tcW w:w="2740" w:type="dxa"/>
                  <w:gridSpan w:val="2"/>
                  <w:tcBorders>
                    <w:top w:val="single" w:sz="4" w:space="0" w:color="auto"/>
                    <w:left w:val="nil"/>
                    <w:bottom w:val="single" w:sz="4" w:space="0" w:color="auto"/>
                    <w:right w:val="single" w:sz="4" w:space="0" w:color="auto"/>
                  </w:tcBorders>
                  <w:shd w:val="clear" w:color="000000" w:fill="99CCFF"/>
                  <w:vAlign w:val="center"/>
                  <w:hideMark/>
                </w:tcPr>
                <w:p w:rsidR="00102021" w:rsidRPr="00FA4DF5" w:rsidRDefault="00102021" w:rsidP="00102021">
                  <w:pPr>
                    <w:spacing w:line="240" w:lineRule="auto"/>
                    <w:jc w:val="center"/>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Załatwiono</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99CCFF"/>
                  <w:vAlign w:val="center"/>
                  <w:hideMark/>
                </w:tcPr>
                <w:p w:rsidR="00102021" w:rsidRPr="00FA4DF5" w:rsidRDefault="00102021" w:rsidP="00102021">
                  <w:pPr>
                    <w:spacing w:line="240" w:lineRule="auto"/>
                    <w:jc w:val="center"/>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 xml:space="preserve">Pozostało </w:t>
                  </w:r>
                  <w:r w:rsidRPr="00FA4DF5">
                    <w:rPr>
                      <w:rFonts w:ascii="Times New Roman" w:eastAsia="Times New Roman" w:hAnsi="Times New Roman"/>
                      <w:sz w:val="20"/>
                      <w:szCs w:val="20"/>
                      <w:lang w:eastAsia="pl-PL"/>
                    </w:rPr>
                    <w:br/>
                    <w:t>na okres następny</w:t>
                  </w:r>
                </w:p>
              </w:tc>
            </w:tr>
            <w:tr w:rsidR="00102021" w:rsidRPr="00102021" w:rsidTr="00102021">
              <w:trPr>
                <w:trHeight w:val="315"/>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102021" w:rsidRPr="00FA4DF5" w:rsidRDefault="00102021" w:rsidP="00102021">
                  <w:pPr>
                    <w:spacing w:line="240" w:lineRule="auto"/>
                    <w:rPr>
                      <w:rFonts w:ascii="Times New Roman" w:eastAsia="Times New Roman" w:hAnsi="Times New Roman"/>
                      <w:sz w:val="20"/>
                      <w:szCs w:val="20"/>
                      <w:lang w:eastAsia="pl-PL"/>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102021" w:rsidRPr="00FA4DF5" w:rsidRDefault="00102021" w:rsidP="00102021">
                  <w:pPr>
                    <w:spacing w:line="240" w:lineRule="auto"/>
                    <w:rPr>
                      <w:rFonts w:ascii="Times New Roman" w:eastAsia="Times New Roman" w:hAnsi="Times New Roman"/>
                      <w:sz w:val="20"/>
                      <w:szCs w:val="20"/>
                      <w:lang w:eastAsia="pl-PL"/>
                    </w:rPr>
                  </w:pPr>
                </w:p>
              </w:tc>
              <w:tc>
                <w:tcPr>
                  <w:tcW w:w="1400" w:type="dxa"/>
                  <w:vMerge w:val="restart"/>
                  <w:tcBorders>
                    <w:top w:val="nil"/>
                    <w:left w:val="single" w:sz="4" w:space="0" w:color="auto"/>
                    <w:bottom w:val="single" w:sz="4" w:space="0" w:color="auto"/>
                    <w:right w:val="single" w:sz="4" w:space="0" w:color="auto"/>
                  </w:tcBorders>
                  <w:shd w:val="clear" w:color="000000" w:fill="99CCFF"/>
                  <w:vAlign w:val="center"/>
                  <w:hideMark/>
                </w:tcPr>
                <w:p w:rsidR="00102021" w:rsidRPr="00FA4DF5" w:rsidRDefault="00102021" w:rsidP="00102021">
                  <w:pPr>
                    <w:spacing w:line="240" w:lineRule="auto"/>
                    <w:jc w:val="center"/>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razem</w:t>
                  </w:r>
                </w:p>
              </w:tc>
              <w:tc>
                <w:tcPr>
                  <w:tcW w:w="2560" w:type="dxa"/>
                  <w:gridSpan w:val="2"/>
                  <w:tcBorders>
                    <w:top w:val="single" w:sz="4" w:space="0" w:color="auto"/>
                    <w:left w:val="nil"/>
                    <w:bottom w:val="single" w:sz="4" w:space="0" w:color="auto"/>
                    <w:right w:val="single" w:sz="4" w:space="0" w:color="auto"/>
                  </w:tcBorders>
                  <w:shd w:val="clear" w:color="000000" w:fill="99CCFF"/>
                  <w:vAlign w:val="center"/>
                  <w:hideMark/>
                </w:tcPr>
                <w:p w:rsidR="00102021" w:rsidRPr="00FA4DF5" w:rsidRDefault="00102021" w:rsidP="00102021">
                  <w:pPr>
                    <w:spacing w:line="240" w:lineRule="auto"/>
                    <w:jc w:val="center"/>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w tym ponownie wpisane</w:t>
                  </w:r>
                </w:p>
              </w:tc>
              <w:tc>
                <w:tcPr>
                  <w:tcW w:w="1280" w:type="dxa"/>
                  <w:vMerge w:val="restart"/>
                  <w:tcBorders>
                    <w:top w:val="nil"/>
                    <w:left w:val="single" w:sz="4" w:space="0" w:color="auto"/>
                    <w:bottom w:val="single" w:sz="4" w:space="0" w:color="auto"/>
                    <w:right w:val="single" w:sz="4" w:space="0" w:color="auto"/>
                  </w:tcBorders>
                  <w:shd w:val="clear" w:color="000000" w:fill="99CCFF"/>
                  <w:vAlign w:val="center"/>
                  <w:hideMark/>
                </w:tcPr>
                <w:p w:rsidR="00102021" w:rsidRPr="00FA4DF5" w:rsidRDefault="00102021" w:rsidP="00102021">
                  <w:pPr>
                    <w:spacing w:line="240" w:lineRule="auto"/>
                    <w:jc w:val="center"/>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razem</w:t>
                  </w:r>
                </w:p>
              </w:tc>
              <w:tc>
                <w:tcPr>
                  <w:tcW w:w="1460" w:type="dxa"/>
                  <w:vMerge w:val="restart"/>
                  <w:tcBorders>
                    <w:top w:val="nil"/>
                    <w:left w:val="single" w:sz="4" w:space="0" w:color="auto"/>
                    <w:bottom w:val="single" w:sz="4" w:space="0" w:color="auto"/>
                    <w:right w:val="single" w:sz="4" w:space="0" w:color="auto"/>
                  </w:tcBorders>
                  <w:shd w:val="clear" w:color="000000" w:fill="99CCFF"/>
                  <w:vAlign w:val="center"/>
                  <w:hideMark/>
                </w:tcPr>
                <w:p w:rsidR="00102021" w:rsidRPr="00FA4DF5" w:rsidRDefault="00102021" w:rsidP="00102021">
                  <w:pPr>
                    <w:spacing w:line="240" w:lineRule="auto"/>
                    <w:jc w:val="center"/>
                    <w:rPr>
                      <w:rFonts w:ascii="Times New Roman" w:eastAsia="Times New Roman" w:hAnsi="Times New Roman"/>
                      <w:sz w:val="16"/>
                      <w:szCs w:val="16"/>
                      <w:lang w:eastAsia="pl-PL"/>
                    </w:rPr>
                  </w:pPr>
                  <w:r w:rsidRPr="00FA4DF5">
                    <w:rPr>
                      <w:rFonts w:ascii="Times New Roman" w:eastAsia="Times New Roman" w:hAnsi="Times New Roman"/>
                      <w:sz w:val="16"/>
                      <w:szCs w:val="16"/>
                      <w:lang w:eastAsia="pl-PL"/>
                    </w:rPr>
                    <w:t>w tym przekazano do innej jednostki</w:t>
                  </w: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102021" w:rsidRPr="00FA4DF5" w:rsidRDefault="00102021" w:rsidP="00102021">
                  <w:pPr>
                    <w:spacing w:line="240" w:lineRule="auto"/>
                    <w:rPr>
                      <w:rFonts w:ascii="Times New Roman" w:eastAsia="Times New Roman" w:hAnsi="Times New Roman"/>
                      <w:sz w:val="20"/>
                      <w:szCs w:val="20"/>
                      <w:lang w:eastAsia="pl-PL"/>
                    </w:rPr>
                  </w:pPr>
                </w:p>
              </w:tc>
            </w:tr>
            <w:tr w:rsidR="00102021" w:rsidRPr="00102021" w:rsidTr="00102021">
              <w:trPr>
                <w:trHeight w:val="780"/>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102021" w:rsidRPr="00FA4DF5" w:rsidRDefault="00102021" w:rsidP="00102021">
                  <w:pPr>
                    <w:spacing w:line="240" w:lineRule="auto"/>
                    <w:rPr>
                      <w:rFonts w:ascii="Times New Roman" w:eastAsia="Times New Roman" w:hAnsi="Times New Roman"/>
                      <w:sz w:val="20"/>
                      <w:szCs w:val="20"/>
                      <w:lang w:eastAsia="pl-PL"/>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102021" w:rsidRPr="00FA4DF5" w:rsidRDefault="00102021" w:rsidP="00102021">
                  <w:pPr>
                    <w:spacing w:line="240" w:lineRule="auto"/>
                    <w:rPr>
                      <w:rFonts w:ascii="Times New Roman" w:eastAsia="Times New Roman" w:hAnsi="Times New Roman"/>
                      <w:sz w:val="20"/>
                      <w:szCs w:val="20"/>
                      <w:lang w:eastAsia="pl-PL"/>
                    </w:rPr>
                  </w:pPr>
                </w:p>
              </w:tc>
              <w:tc>
                <w:tcPr>
                  <w:tcW w:w="1400" w:type="dxa"/>
                  <w:vMerge/>
                  <w:tcBorders>
                    <w:top w:val="nil"/>
                    <w:left w:val="single" w:sz="4" w:space="0" w:color="auto"/>
                    <w:bottom w:val="single" w:sz="4" w:space="0" w:color="auto"/>
                    <w:right w:val="single" w:sz="4" w:space="0" w:color="auto"/>
                  </w:tcBorders>
                  <w:vAlign w:val="center"/>
                  <w:hideMark/>
                </w:tcPr>
                <w:p w:rsidR="00102021" w:rsidRPr="00FA4DF5" w:rsidRDefault="00102021" w:rsidP="00102021">
                  <w:pPr>
                    <w:spacing w:line="240" w:lineRule="auto"/>
                    <w:rPr>
                      <w:rFonts w:ascii="Times New Roman" w:eastAsia="Times New Roman" w:hAnsi="Times New Roman"/>
                      <w:sz w:val="20"/>
                      <w:szCs w:val="20"/>
                      <w:lang w:eastAsia="pl-PL"/>
                    </w:rPr>
                  </w:pPr>
                </w:p>
              </w:tc>
              <w:tc>
                <w:tcPr>
                  <w:tcW w:w="1280" w:type="dxa"/>
                  <w:tcBorders>
                    <w:top w:val="nil"/>
                    <w:left w:val="nil"/>
                    <w:bottom w:val="single" w:sz="4" w:space="0" w:color="auto"/>
                    <w:right w:val="single" w:sz="4" w:space="0" w:color="auto"/>
                  </w:tcBorders>
                  <w:shd w:val="clear" w:color="000000" w:fill="99CCFF"/>
                  <w:vAlign w:val="center"/>
                  <w:hideMark/>
                </w:tcPr>
                <w:p w:rsidR="00102021" w:rsidRPr="00FA4DF5" w:rsidRDefault="00102021" w:rsidP="00102021">
                  <w:pPr>
                    <w:spacing w:line="240" w:lineRule="auto"/>
                    <w:jc w:val="center"/>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ogółem</w:t>
                  </w:r>
                </w:p>
              </w:tc>
              <w:tc>
                <w:tcPr>
                  <w:tcW w:w="1280" w:type="dxa"/>
                  <w:tcBorders>
                    <w:top w:val="nil"/>
                    <w:left w:val="nil"/>
                    <w:bottom w:val="single" w:sz="4" w:space="0" w:color="auto"/>
                    <w:right w:val="single" w:sz="4" w:space="0" w:color="auto"/>
                  </w:tcBorders>
                  <w:shd w:val="clear" w:color="000000" w:fill="99CCFF"/>
                  <w:vAlign w:val="center"/>
                  <w:hideMark/>
                </w:tcPr>
                <w:p w:rsidR="00102021" w:rsidRPr="00FA4DF5" w:rsidRDefault="00102021" w:rsidP="00102021">
                  <w:pPr>
                    <w:spacing w:line="240" w:lineRule="auto"/>
                    <w:jc w:val="center"/>
                    <w:rPr>
                      <w:rFonts w:ascii="Times New Roman" w:eastAsia="Times New Roman" w:hAnsi="Times New Roman"/>
                      <w:sz w:val="16"/>
                      <w:szCs w:val="16"/>
                      <w:lang w:eastAsia="pl-PL"/>
                    </w:rPr>
                  </w:pPr>
                  <w:r w:rsidRPr="00FA4DF5">
                    <w:rPr>
                      <w:rFonts w:ascii="Times New Roman" w:eastAsia="Times New Roman" w:hAnsi="Times New Roman"/>
                      <w:sz w:val="16"/>
                      <w:szCs w:val="16"/>
                      <w:lang w:eastAsia="pl-PL"/>
                    </w:rPr>
                    <w:t>w tym przekaz</w:t>
                  </w:r>
                  <w:r w:rsidRPr="00FA4DF5">
                    <w:rPr>
                      <w:rFonts w:ascii="Times New Roman" w:eastAsia="Times New Roman" w:hAnsi="Times New Roman"/>
                      <w:sz w:val="16"/>
                      <w:szCs w:val="16"/>
                      <w:lang w:eastAsia="pl-PL"/>
                    </w:rPr>
                    <w:t>a</w:t>
                  </w:r>
                  <w:r w:rsidRPr="00FA4DF5">
                    <w:rPr>
                      <w:rFonts w:ascii="Times New Roman" w:eastAsia="Times New Roman" w:hAnsi="Times New Roman"/>
                      <w:sz w:val="16"/>
                      <w:szCs w:val="16"/>
                      <w:lang w:eastAsia="pl-PL"/>
                    </w:rPr>
                    <w:t>ne z innej je</w:t>
                  </w:r>
                  <w:r w:rsidRPr="00FA4DF5">
                    <w:rPr>
                      <w:rFonts w:ascii="Times New Roman" w:eastAsia="Times New Roman" w:hAnsi="Times New Roman"/>
                      <w:sz w:val="16"/>
                      <w:szCs w:val="16"/>
                      <w:lang w:eastAsia="pl-PL"/>
                    </w:rPr>
                    <w:t>d</w:t>
                  </w:r>
                  <w:r w:rsidRPr="00FA4DF5">
                    <w:rPr>
                      <w:rFonts w:ascii="Times New Roman" w:eastAsia="Times New Roman" w:hAnsi="Times New Roman"/>
                      <w:sz w:val="16"/>
                      <w:szCs w:val="16"/>
                      <w:lang w:eastAsia="pl-PL"/>
                    </w:rPr>
                    <w:t>nostki</w:t>
                  </w:r>
                </w:p>
              </w:tc>
              <w:tc>
                <w:tcPr>
                  <w:tcW w:w="1280" w:type="dxa"/>
                  <w:vMerge/>
                  <w:tcBorders>
                    <w:top w:val="nil"/>
                    <w:left w:val="single" w:sz="4" w:space="0" w:color="auto"/>
                    <w:bottom w:val="single" w:sz="4" w:space="0" w:color="auto"/>
                    <w:right w:val="single" w:sz="4" w:space="0" w:color="auto"/>
                  </w:tcBorders>
                  <w:vAlign w:val="center"/>
                  <w:hideMark/>
                </w:tcPr>
                <w:p w:rsidR="00102021" w:rsidRPr="00FA4DF5" w:rsidRDefault="00102021" w:rsidP="00102021">
                  <w:pPr>
                    <w:spacing w:line="240" w:lineRule="auto"/>
                    <w:rPr>
                      <w:rFonts w:ascii="Times New Roman" w:eastAsia="Times New Roman" w:hAnsi="Times New Roman"/>
                      <w:sz w:val="20"/>
                      <w:szCs w:val="20"/>
                      <w:lang w:eastAsia="pl-PL"/>
                    </w:rPr>
                  </w:pPr>
                </w:p>
              </w:tc>
              <w:tc>
                <w:tcPr>
                  <w:tcW w:w="1460" w:type="dxa"/>
                  <w:vMerge/>
                  <w:tcBorders>
                    <w:top w:val="nil"/>
                    <w:left w:val="single" w:sz="4" w:space="0" w:color="auto"/>
                    <w:bottom w:val="single" w:sz="4" w:space="0" w:color="auto"/>
                    <w:right w:val="single" w:sz="4" w:space="0" w:color="auto"/>
                  </w:tcBorders>
                  <w:vAlign w:val="center"/>
                  <w:hideMark/>
                </w:tcPr>
                <w:p w:rsidR="00102021" w:rsidRPr="00FA4DF5" w:rsidRDefault="00102021" w:rsidP="00102021">
                  <w:pPr>
                    <w:spacing w:line="240" w:lineRule="auto"/>
                    <w:rPr>
                      <w:rFonts w:ascii="Times New Roman" w:eastAsia="Times New Roman" w:hAnsi="Times New Roman"/>
                      <w:sz w:val="16"/>
                      <w:szCs w:val="16"/>
                      <w:lang w:eastAsia="pl-PL"/>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102021" w:rsidRPr="00FA4DF5" w:rsidRDefault="00102021" w:rsidP="00102021">
                  <w:pPr>
                    <w:spacing w:line="240" w:lineRule="auto"/>
                    <w:rPr>
                      <w:rFonts w:ascii="Times New Roman" w:eastAsia="Times New Roman" w:hAnsi="Times New Roman"/>
                      <w:sz w:val="20"/>
                      <w:szCs w:val="20"/>
                      <w:lang w:eastAsia="pl-PL"/>
                    </w:rPr>
                  </w:pPr>
                </w:p>
              </w:tc>
            </w:tr>
            <w:tr w:rsidR="00102021" w:rsidRPr="00102021" w:rsidTr="00102021">
              <w:trPr>
                <w:trHeight w:val="315"/>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center"/>
                    <w:rPr>
                      <w:rFonts w:ascii="Times New Roman" w:eastAsia="Times New Roman" w:hAnsi="Times New Roman"/>
                      <w:b/>
                      <w:bCs/>
                      <w:sz w:val="20"/>
                      <w:szCs w:val="20"/>
                      <w:lang w:eastAsia="pl-PL"/>
                    </w:rPr>
                  </w:pPr>
                  <w:r w:rsidRPr="00FA4DF5">
                    <w:rPr>
                      <w:rFonts w:ascii="Times New Roman" w:eastAsia="Times New Roman" w:hAnsi="Times New Roman"/>
                      <w:b/>
                      <w:bCs/>
                      <w:sz w:val="20"/>
                      <w:szCs w:val="20"/>
                      <w:lang w:eastAsia="pl-PL"/>
                    </w:rPr>
                    <w:t>2005</w:t>
                  </w:r>
                </w:p>
              </w:tc>
              <w:tc>
                <w:tcPr>
                  <w:tcW w:w="1140" w:type="dxa"/>
                  <w:tcBorders>
                    <w:top w:val="nil"/>
                    <w:left w:val="nil"/>
                    <w:bottom w:val="single" w:sz="4" w:space="0" w:color="auto"/>
                    <w:right w:val="single" w:sz="4" w:space="0" w:color="auto"/>
                  </w:tcBorders>
                  <w:shd w:val="clear" w:color="auto" w:fill="auto"/>
                  <w:noWrap/>
                  <w:vAlign w:val="bottom"/>
                  <w:hideMark/>
                </w:tcPr>
                <w:p w:rsidR="00102021" w:rsidRPr="00FA4DF5" w:rsidRDefault="00102021" w:rsidP="00102021">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140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1</w:t>
                  </w:r>
                </w:p>
              </w:tc>
              <w:tc>
                <w:tcPr>
                  <w:tcW w:w="1280" w:type="dxa"/>
                  <w:tcBorders>
                    <w:top w:val="nil"/>
                    <w:left w:val="nil"/>
                    <w:bottom w:val="single" w:sz="4" w:space="0" w:color="auto"/>
                    <w:right w:val="single" w:sz="4" w:space="0" w:color="auto"/>
                  </w:tcBorders>
                  <w:shd w:val="clear" w:color="auto" w:fill="auto"/>
                  <w:noWrap/>
                  <w:vAlign w:val="bottom"/>
                  <w:hideMark/>
                </w:tcPr>
                <w:p w:rsidR="00102021" w:rsidRPr="00FA4DF5" w:rsidRDefault="00102021" w:rsidP="00102021">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1280" w:type="dxa"/>
                  <w:tcBorders>
                    <w:top w:val="nil"/>
                    <w:left w:val="nil"/>
                    <w:bottom w:val="single" w:sz="4" w:space="0" w:color="auto"/>
                    <w:right w:val="single" w:sz="4" w:space="0" w:color="auto"/>
                  </w:tcBorders>
                  <w:shd w:val="clear" w:color="auto" w:fill="auto"/>
                  <w:noWrap/>
                  <w:vAlign w:val="bottom"/>
                  <w:hideMark/>
                </w:tcPr>
                <w:p w:rsidR="00102021" w:rsidRPr="00FA4DF5" w:rsidRDefault="00102021" w:rsidP="00102021">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1280" w:type="dxa"/>
                  <w:tcBorders>
                    <w:top w:val="nil"/>
                    <w:left w:val="nil"/>
                    <w:bottom w:val="single" w:sz="4" w:space="0" w:color="auto"/>
                    <w:right w:val="single" w:sz="4" w:space="0" w:color="auto"/>
                  </w:tcBorders>
                  <w:shd w:val="clear" w:color="auto" w:fill="auto"/>
                  <w:noWrap/>
                  <w:vAlign w:val="bottom"/>
                  <w:hideMark/>
                </w:tcPr>
                <w:p w:rsidR="00102021" w:rsidRPr="00FA4DF5" w:rsidRDefault="00102021" w:rsidP="00102021">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1460" w:type="dxa"/>
                  <w:tcBorders>
                    <w:top w:val="nil"/>
                    <w:left w:val="nil"/>
                    <w:bottom w:val="single" w:sz="4" w:space="0" w:color="auto"/>
                    <w:right w:val="single" w:sz="4" w:space="0" w:color="auto"/>
                  </w:tcBorders>
                  <w:shd w:val="clear" w:color="auto" w:fill="auto"/>
                  <w:noWrap/>
                  <w:vAlign w:val="bottom"/>
                  <w:hideMark/>
                </w:tcPr>
                <w:p w:rsidR="00102021" w:rsidRPr="00FA4DF5" w:rsidRDefault="00102021" w:rsidP="00102021">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124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1</w:t>
                  </w:r>
                </w:p>
              </w:tc>
            </w:tr>
            <w:tr w:rsidR="00102021" w:rsidRPr="00102021" w:rsidTr="00102021">
              <w:trPr>
                <w:trHeight w:val="315"/>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center"/>
                    <w:rPr>
                      <w:rFonts w:ascii="Times New Roman" w:eastAsia="Times New Roman" w:hAnsi="Times New Roman"/>
                      <w:b/>
                      <w:bCs/>
                      <w:sz w:val="20"/>
                      <w:szCs w:val="20"/>
                      <w:lang w:eastAsia="pl-PL"/>
                    </w:rPr>
                  </w:pPr>
                  <w:r w:rsidRPr="00FA4DF5">
                    <w:rPr>
                      <w:rFonts w:ascii="Times New Roman" w:eastAsia="Times New Roman" w:hAnsi="Times New Roman"/>
                      <w:b/>
                      <w:bCs/>
                      <w:sz w:val="20"/>
                      <w:szCs w:val="20"/>
                      <w:lang w:eastAsia="pl-PL"/>
                    </w:rPr>
                    <w:t>2006</w:t>
                  </w:r>
                </w:p>
              </w:tc>
              <w:tc>
                <w:tcPr>
                  <w:tcW w:w="114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1</w:t>
                  </w:r>
                </w:p>
              </w:tc>
              <w:tc>
                <w:tcPr>
                  <w:tcW w:w="140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4</w:t>
                  </w:r>
                </w:p>
              </w:tc>
              <w:tc>
                <w:tcPr>
                  <w:tcW w:w="128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2</w:t>
                  </w:r>
                </w:p>
              </w:tc>
              <w:tc>
                <w:tcPr>
                  <w:tcW w:w="128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2</w:t>
                  </w:r>
                </w:p>
              </w:tc>
              <w:tc>
                <w:tcPr>
                  <w:tcW w:w="128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2</w:t>
                  </w:r>
                </w:p>
              </w:tc>
              <w:tc>
                <w:tcPr>
                  <w:tcW w:w="1460" w:type="dxa"/>
                  <w:tcBorders>
                    <w:top w:val="nil"/>
                    <w:left w:val="nil"/>
                    <w:bottom w:val="single" w:sz="4" w:space="0" w:color="auto"/>
                    <w:right w:val="single" w:sz="4" w:space="0" w:color="auto"/>
                  </w:tcBorders>
                  <w:shd w:val="clear" w:color="auto" w:fill="auto"/>
                  <w:noWrap/>
                  <w:vAlign w:val="bottom"/>
                  <w:hideMark/>
                </w:tcPr>
                <w:p w:rsidR="00102021" w:rsidRPr="00FA4DF5" w:rsidRDefault="00102021" w:rsidP="00102021">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124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2</w:t>
                  </w:r>
                </w:p>
              </w:tc>
            </w:tr>
            <w:tr w:rsidR="00102021" w:rsidRPr="00102021" w:rsidTr="00102021">
              <w:trPr>
                <w:trHeight w:val="315"/>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center"/>
                    <w:rPr>
                      <w:rFonts w:ascii="Times New Roman" w:eastAsia="Times New Roman" w:hAnsi="Times New Roman"/>
                      <w:b/>
                      <w:bCs/>
                      <w:sz w:val="20"/>
                      <w:szCs w:val="20"/>
                      <w:lang w:eastAsia="pl-PL"/>
                    </w:rPr>
                  </w:pPr>
                  <w:r w:rsidRPr="00FA4DF5">
                    <w:rPr>
                      <w:rFonts w:ascii="Times New Roman" w:eastAsia="Times New Roman" w:hAnsi="Times New Roman"/>
                      <w:b/>
                      <w:bCs/>
                      <w:sz w:val="20"/>
                      <w:szCs w:val="20"/>
                      <w:lang w:eastAsia="pl-PL"/>
                    </w:rPr>
                    <w:t>2007</w:t>
                  </w:r>
                </w:p>
              </w:tc>
              <w:tc>
                <w:tcPr>
                  <w:tcW w:w="114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2</w:t>
                  </w:r>
                </w:p>
              </w:tc>
              <w:tc>
                <w:tcPr>
                  <w:tcW w:w="140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32</w:t>
                  </w:r>
                </w:p>
              </w:tc>
              <w:tc>
                <w:tcPr>
                  <w:tcW w:w="128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1</w:t>
                  </w:r>
                </w:p>
              </w:tc>
              <w:tc>
                <w:tcPr>
                  <w:tcW w:w="128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0</w:t>
                  </w:r>
                </w:p>
              </w:tc>
              <w:tc>
                <w:tcPr>
                  <w:tcW w:w="128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18</w:t>
                  </w:r>
                </w:p>
              </w:tc>
              <w:tc>
                <w:tcPr>
                  <w:tcW w:w="146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0</w:t>
                  </w:r>
                </w:p>
              </w:tc>
              <w:tc>
                <w:tcPr>
                  <w:tcW w:w="124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16</w:t>
                  </w:r>
                </w:p>
              </w:tc>
            </w:tr>
            <w:tr w:rsidR="00102021" w:rsidRPr="00102021" w:rsidTr="00102021">
              <w:trPr>
                <w:trHeight w:val="315"/>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center"/>
                    <w:rPr>
                      <w:rFonts w:ascii="Times New Roman" w:eastAsia="Times New Roman" w:hAnsi="Times New Roman"/>
                      <w:b/>
                      <w:bCs/>
                      <w:sz w:val="20"/>
                      <w:szCs w:val="20"/>
                      <w:lang w:eastAsia="pl-PL"/>
                    </w:rPr>
                  </w:pPr>
                  <w:r w:rsidRPr="00FA4DF5">
                    <w:rPr>
                      <w:rFonts w:ascii="Times New Roman" w:eastAsia="Times New Roman" w:hAnsi="Times New Roman"/>
                      <w:b/>
                      <w:bCs/>
                      <w:sz w:val="20"/>
                      <w:szCs w:val="20"/>
                      <w:lang w:eastAsia="pl-PL"/>
                    </w:rPr>
                    <w:t>2008</w:t>
                  </w:r>
                </w:p>
              </w:tc>
              <w:tc>
                <w:tcPr>
                  <w:tcW w:w="114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16</w:t>
                  </w:r>
                </w:p>
              </w:tc>
              <w:tc>
                <w:tcPr>
                  <w:tcW w:w="140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30</w:t>
                  </w:r>
                </w:p>
              </w:tc>
              <w:tc>
                <w:tcPr>
                  <w:tcW w:w="128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3</w:t>
                  </w:r>
                </w:p>
              </w:tc>
              <w:tc>
                <w:tcPr>
                  <w:tcW w:w="128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1</w:t>
                  </w:r>
                </w:p>
              </w:tc>
              <w:tc>
                <w:tcPr>
                  <w:tcW w:w="128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32</w:t>
                  </w:r>
                </w:p>
              </w:tc>
              <w:tc>
                <w:tcPr>
                  <w:tcW w:w="146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4</w:t>
                  </w:r>
                </w:p>
              </w:tc>
              <w:tc>
                <w:tcPr>
                  <w:tcW w:w="124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14</w:t>
                  </w:r>
                </w:p>
              </w:tc>
            </w:tr>
            <w:tr w:rsidR="00102021" w:rsidRPr="00102021" w:rsidTr="00102021">
              <w:trPr>
                <w:trHeight w:val="315"/>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center"/>
                    <w:rPr>
                      <w:rFonts w:ascii="Times New Roman" w:eastAsia="Times New Roman" w:hAnsi="Times New Roman"/>
                      <w:b/>
                      <w:bCs/>
                      <w:sz w:val="20"/>
                      <w:szCs w:val="20"/>
                      <w:lang w:eastAsia="pl-PL"/>
                    </w:rPr>
                  </w:pPr>
                  <w:r w:rsidRPr="00FA4DF5">
                    <w:rPr>
                      <w:rFonts w:ascii="Times New Roman" w:eastAsia="Times New Roman" w:hAnsi="Times New Roman"/>
                      <w:b/>
                      <w:bCs/>
                      <w:sz w:val="20"/>
                      <w:szCs w:val="20"/>
                      <w:lang w:eastAsia="pl-PL"/>
                    </w:rPr>
                    <w:t>2009</w:t>
                  </w:r>
                </w:p>
              </w:tc>
              <w:tc>
                <w:tcPr>
                  <w:tcW w:w="114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14</w:t>
                  </w:r>
                </w:p>
              </w:tc>
              <w:tc>
                <w:tcPr>
                  <w:tcW w:w="140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35</w:t>
                  </w:r>
                </w:p>
              </w:tc>
              <w:tc>
                <w:tcPr>
                  <w:tcW w:w="128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5</w:t>
                  </w:r>
                </w:p>
              </w:tc>
              <w:tc>
                <w:tcPr>
                  <w:tcW w:w="128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5</w:t>
                  </w:r>
                </w:p>
              </w:tc>
              <w:tc>
                <w:tcPr>
                  <w:tcW w:w="128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35</w:t>
                  </w:r>
                </w:p>
              </w:tc>
              <w:tc>
                <w:tcPr>
                  <w:tcW w:w="146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4</w:t>
                  </w:r>
                </w:p>
              </w:tc>
              <w:tc>
                <w:tcPr>
                  <w:tcW w:w="124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14</w:t>
                  </w:r>
                </w:p>
              </w:tc>
            </w:tr>
            <w:tr w:rsidR="00102021" w:rsidRPr="00102021" w:rsidTr="00102021">
              <w:trPr>
                <w:trHeight w:val="315"/>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center"/>
                    <w:rPr>
                      <w:rFonts w:ascii="Times New Roman" w:eastAsia="Times New Roman" w:hAnsi="Times New Roman"/>
                      <w:b/>
                      <w:bCs/>
                      <w:sz w:val="20"/>
                      <w:szCs w:val="20"/>
                      <w:lang w:eastAsia="pl-PL"/>
                    </w:rPr>
                  </w:pPr>
                  <w:r w:rsidRPr="00FA4DF5">
                    <w:rPr>
                      <w:rFonts w:ascii="Times New Roman" w:eastAsia="Times New Roman" w:hAnsi="Times New Roman"/>
                      <w:b/>
                      <w:bCs/>
                      <w:sz w:val="20"/>
                      <w:szCs w:val="20"/>
                      <w:lang w:eastAsia="pl-PL"/>
                    </w:rPr>
                    <w:t>2010</w:t>
                  </w:r>
                </w:p>
              </w:tc>
              <w:tc>
                <w:tcPr>
                  <w:tcW w:w="114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14</w:t>
                  </w:r>
                </w:p>
              </w:tc>
              <w:tc>
                <w:tcPr>
                  <w:tcW w:w="140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13</w:t>
                  </w:r>
                </w:p>
              </w:tc>
              <w:tc>
                <w:tcPr>
                  <w:tcW w:w="1280" w:type="dxa"/>
                  <w:tcBorders>
                    <w:top w:val="nil"/>
                    <w:left w:val="nil"/>
                    <w:bottom w:val="single" w:sz="4" w:space="0" w:color="auto"/>
                    <w:right w:val="single" w:sz="4" w:space="0" w:color="auto"/>
                  </w:tcBorders>
                  <w:shd w:val="clear" w:color="auto" w:fill="auto"/>
                  <w:noWrap/>
                  <w:vAlign w:val="bottom"/>
                  <w:hideMark/>
                </w:tcPr>
                <w:p w:rsidR="00102021" w:rsidRPr="00FA4DF5" w:rsidRDefault="00102021" w:rsidP="00102021">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1280" w:type="dxa"/>
                  <w:tcBorders>
                    <w:top w:val="nil"/>
                    <w:left w:val="nil"/>
                    <w:bottom w:val="single" w:sz="4" w:space="0" w:color="auto"/>
                    <w:right w:val="single" w:sz="4" w:space="0" w:color="auto"/>
                  </w:tcBorders>
                  <w:shd w:val="clear" w:color="auto" w:fill="auto"/>
                  <w:noWrap/>
                  <w:vAlign w:val="bottom"/>
                  <w:hideMark/>
                </w:tcPr>
                <w:p w:rsidR="00102021" w:rsidRPr="00FA4DF5" w:rsidRDefault="00102021" w:rsidP="00102021">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128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19</w:t>
                  </w:r>
                </w:p>
              </w:tc>
              <w:tc>
                <w:tcPr>
                  <w:tcW w:w="1460" w:type="dxa"/>
                  <w:tcBorders>
                    <w:top w:val="nil"/>
                    <w:left w:val="nil"/>
                    <w:bottom w:val="single" w:sz="4" w:space="0" w:color="auto"/>
                    <w:right w:val="single" w:sz="4" w:space="0" w:color="auto"/>
                  </w:tcBorders>
                  <w:shd w:val="clear" w:color="auto" w:fill="auto"/>
                  <w:noWrap/>
                  <w:vAlign w:val="bottom"/>
                  <w:hideMark/>
                </w:tcPr>
                <w:p w:rsidR="00102021" w:rsidRPr="00FA4DF5" w:rsidRDefault="00102021" w:rsidP="00102021">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124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8</w:t>
                  </w:r>
                </w:p>
              </w:tc>
            </w:tr>
            <w:tr w:rsidR="00102021" w:rsidRPr="00102021" w:rsidTr="00102021">
              <w:trPr>
                <w:trHeight w:val="315"/>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center"/>
                    <w:rPr>
                      <w:rFonts w:ascii="Times New Roman" w:eastAsia="Times New Roman" w:hAnsi="Times New Roman"/>
                      <w:b/>
                      <w:bCs/>
                      <w:sz w:val="20"/>
                      <w:szCs w:val="20"/>
                      <w:lang w:eastAsia="pl-PL"/>
                    </w:rPr>
                  </w:pPr>
                  <w:r w:rsidRPr="00FA4DF5">
                    <w:rPr>
                      <w:rFonts w:ascii="Times New Roman" w:eastAsia="Times New Roman" w:hAnsi="Times New Roman"/>
                      <w:b/>
                      <w:bCs/>
                      <w:sz w:val="20"/>
                      <w:szCs w:val="20"/>
                      <w:lang w:eastAsia="pl-PL"/>
                    </w:rPr>
                    <w:t>2011</w:t>
                  </w:r>
                </w:p>
              </w:tc>
              <w:tc>
                <w:tcPr>
                  <w:tcW w:w="114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6</w:t>
                  </w:r>
                </w:p>
              </w:tc>
              <w:tc>
                <w:tcPr>
                  <w:tcW w:w="140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11</w:t>
                  </w:r>
                </w:p>
              </w:tc>
              <w:tc>
                <w:tcPr>
                  <w:tcW w:w="1280" w:type="dxa"/>
                  <w:tcBorders>
                    <w:top w:val="nil"/>
                    <w:left w:val="nil"/>
                    <w:bottom w:val="single" w:sz="4" w:space="0" w:color="auto"/>
                    <w:right w:val="single" w:sz="4" w:space="0" w:color="auto"/>
                  </w:tcBorders>
                  <w:shd w:val="clear" w:color="auto" w:fill="auto"/>
                  <w:noWrap/>
                  <w:vAlign w:val="bottom"/>
                  <w:hideMark/>
                </w:tcPr>
                <w:p w:rsidR="00102021" w:rsidRPr="00FA4DF5" w:rsidRDefault="00102021" w:rsidP="00102021">
                  <w:pPr>
                    <w:spacing w:line="240" w:lineRule="auto"/>
                    <w:jc w:val="right"/>
                    <w:rPr>
                      <w:rFonts w:ascii="Times New Roman" w:eastAsia="Times New Roman" w:hAnsi="Times New Roman"/>
                      <w:b/>
                      <w:bCs/>
                      <w:sz w:val="24"/>
                      <w:szCs w:val="24"/>
                      <w:lang w:eastAsia="pl-PL"/>
                    </w:rPr>
                  </w:pPr>
                  <w:r w:rsidRPr="00FA4DF5">
                    <w:rPr>
                      <w:rFonts w:ascii="Times New Roman" w:eastAsia="Times New Roman" w:hAnsi="Times New Roman"/>
                      <w:b/>
                      <w:bCs/>
                      <w:sz w:val="24"/>
                      <w:szCs w:val="24"/>
                      <w:lang w:eastAsia="pl-PL"/>
                    </w:rPr>
                    <w:t>.</w:t>
                  </w:r>
                </w:p>
              </w:tc>
              <w:tc>
                <w:tcPr>
                  <w:tcW w:w="1280" w:type="dxa"/>
                  <w:tcBorders>
                    <w:top w:val="nil"/>
                    <w:left w:val="nil"/>
                    <w:bottom w:val="single" w:sz="4" w:space="0" w:color="auto"/>
                    <w:right w:val="single" w:sz="4" w:space="0" w:color="auto"/>
                  </w:tcBorders>
                  <w:shd w:val="clear" w:color="auto" w:fill="auto"/>
                  <w:noWrap/>
                  <w:vAlign w:val="bottom"/>
                  <w:hideMark/>
                </w:tcPr>
                <w:p w:rsidR="00102021" w:rsidRPr="00FA4DF5" w:rsidRDefault="00102021" w:rsidP="00102021">
                  <w:pPr>
                    <w:spacing w:line="240" w:lineRule="auto"/>
                    <w:jc w:val="right"/>
                    <w:rPr>
                      <w:rFonts w:ascii="Times New Roman" w:eastAsia="Times New Roman" w:hAnsi="Times New Roman"/>
                      <w:b/>
                      <w:bCs/>
                      <w:sz w:val="24"/>
                      <w:szCs w:val="24"/>
                      <w:lang w:eastAsia="pl-PL"/>
                    </w:rPr>
                  </w:pPr>
                  <w:r w:rsidRPr="00FA4DF5">
                    <w:rPr>
                      <w:rFonts w:ascii="Times New Roman" w:eastAsia="Times New Roman" w:hAnsi="Times New Roman"/>
                      <w:b/>
                      <w:bCs/>
                      <w:sz w:val="24"/>
                      <w:szCs w:val="24"/>
                      <w:lang w:eastAsia="pl-PL"/>
                    </w:rPr>
                    <w:t>.</w:t>
                  </w:r>
                </w:p>
              </w:tc>
              <w:tc>
                <w:tcPr>
                  <w:tcW w:w="128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12</w:t>
                  </w:r>
                </w:p>
              </w:tc>
              <w:tc>
                <w:tcPr>
                  <w:tcW w:w="1460" w:type="dxa"/>
                  <w:tcBorders>
                    <w:top w:val="nil"/>
                    <w:left w:val="nil"/>
                    <w:bottom w:val="single" w:sz="4" w:space="0" w:color="auto"/>
                    <w:right w:val="single" w:sz="4" w:space="0" w:color="auto"/>
                  </w:tcBorders>
                  <w:shd w:val="clear" w:color="auto" w:fill="auto"/>
                  <w:noWrap/>
                  <w:vAlign w:val="bottom"/>
                  <w:hideMark/>
                </w:tcPr>
                <w:p w:rsidR="00102021" w:rsidRPr="00FA4DF5" w:rsidRDefault="00102021" w:rsidP="00102021">
                  <w:pPr>
                    <w:spacing w:line="240" w:lineRule="auto"/>
                    <w:jc w:val="right"/>
                    <w:rPr>
                      <w:rFonts w:ascii="Times New Roman" w:eastAsia="Times New Roman" w:hAnsi="Times New Roman"/>
                      <w:b/>
                      <w:bCs/>
                      <w:sz w:val="24"/>
                      <w:szCs w:val="24"/>
                      <w:lang w:eastAsia="pl-PL"/>
                    </w:rPr>
                  </w:pPr>
                  <w:r w:rsidRPr="00FA4DF5">
                    <w:rPr>
                      <w:rFonts w:ascii="Times New Roman" w:eastAsia="Times New Roman" w:hAnsi="Times New Roman"/>
                      <w:b/>
                      <w:bCs/>
                      <w:sz w:val="24"/>
                      <w:szCs w:val="24"/>
                      <w:lang w:eastAsia="pl-PL"/>
                    </w:rPr>
                    <w:t>.</w:t>
                  </w:r>
                </w:p>
              </w:tc>
              <w:tc>
                <w:tcPr>
                  <w:tcW w:w="124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5</w:t>
                  </w:r>
                </w:p>
              </w:tc>
            </w:tr>
            <w:tr w:rsidR="00102021" w:rsidRPr="00102021" w:rsidTr="00102021">
              <w:trPr>
                <w:trHeight w:val="315"/>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center"/>
                    <w:rPr>
                      <w:rFonts w:ascii="Times New Roman" w:eastAsia="Times New Roman" w:hAnsi="Times New Roman"/>
                      <w:b/>
                      <w:bCs/>
                      <w:sz w:val="20"/>
                      <w:szCs w:val="20"/>
                      <w:lang w:eastAsia="pl-PL"/>
                    </w:rPr>
                  </w:pPr>
                  <w:r w:rsidRPr="00FA4DF5">
                    <w:rPr>
                      <w:rFonts w:ascii="Times New Roman" w:eastAsia="Times New Roman" w:hAnsi="Times New Roman"/>
                      <w:b/>
                      <w:bCs/>
                      <w:sz w:val="20"/>
                      <w:szCs w:val="20"/>
                      <w:lang w:eastAsia="pl-PL"/>
                    </w:rPr>
                    <w:t>2012</w:t>
                  </w:r>
                </w:p>
              </w:tc>
              <w:tc>
                <w:tcPr>
                  <w:tcW w:w="114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5</w:t>
                  </w:r>
                </w:p>
              </w:tc>
              <w:tc>
                <w:tcPr>
                  <w:tcW w:w="140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17</w:t>
                  </w:r>
                </w:p>
              </w:tc>
              <w:tc>
                <w:tcPr>
                  <w:tcW w:w="1280" w:type="dxa"/>
                  <w:tcBorders>
                    <w:top w:val="nil"/>
                    <w:left w:val="nil"/>
                    <w:bottom w:val="single" w:sz="4" w:space="0" w:color="auto"/>
                    <w:right w:val="single" w:sz="4" w:space="0" w:color="auto"/>
                  </w:tcBorders>
                  <w:shd w:val="clear" w:color="auto" w:fill="auto"/>
                  <w:noWrap/>
                  <w:vAlign w:val="bottom"/>
                  <w:hideMark/>
                </w:tcPr>
                <w:p w:rsidR="00102021" w:rsidRPr="00FA4DF5" w:rsidRDefault="00102021" w:rsidP="00102021">
                  <w:pPr>
                    <w:spacing w:line="240" w:lineRule="auto"/>
                    <w:jc w:val="right"/>
                    <w:rPr>
                      <w:rFonts w:ascii="Times New Roman" w:eastAsia="Times New Roman" w:hAnsi="Times New Roman"/>
                      <w:b/>
                      <w:bCs/>
                      <w:sz w:val="24"/>
                      <w:szCs w:val="24"/>
                      <w:lang w:eastAsia="pl-PL"/>
                    </w:rPr>
                  </w:pPr>
                  <w:r w:rsidRPr="00FA4DF5">
                    <w:rPr>
                      <w:rFonts w:ascii="Times New Roman" w:eastAsia="Times New Roman" w:hAnsi="Times New Roman"/>
                      <w:b/>
                      <w:bCs/>
                      <w:sz w:val="24"/>
                      <w:szCs w:val="24"/>
                      <w:lang w:eastAsia="pl-PL"/>
                    </w:rPr>
                    <w:t>.</w:t>
                  </w:r>
                </w:p>
              </w:tc>
              <w:tc>
                <w:tcPr>
                  <w:tcW w:w="1280" w:type="dxa"/>
                  <w:tcBorders>
                    <w:top w:val="nil"/>
                    <w:left w:val="nil"/>
                    <w:bottom w:val="single" w:sz="4" w:space="0" w:color="auto"/>
                    <w:right w:val="single" w:sz="4" w:space="0" w:color="auto"/>
                  </w:tcBorders>
                  <w:shd w:val="clear" w:color="auto" w:fill="auto"/>
                  <w:noWrap/>
                  <w:vAlign w:val="bottom"/>
                  <w:hideMark/>
                </w:tcPr>
                <w:p w:rsidR="00102021" w:rsidRPr="00FA4DF5" w:rsidRDefault="00102021" w:rsidP="00102021">
                  <w:pPr>
                    <w:spacing w:line="240" w:lineRule="auto"/>
                    <w:jc w:val="right"/>
                    <w:rPr>
                      <w:rFonts w:ascii="Times New Roman" w:eastAsia="Times New Roman" w:hAnsi="Times New Roman"/>
                      <w:b/>
                      <w:bCs/>
                      <w:sz w:val="24"/>
                      <w:szCs w:val="24"/>
                      <w:lang w:eastAsia="pl-PL"/>
                    </w:rPr>
                  </w:pPr>
                  <w:r w:rsidRPr="00FA4DF5">
                    <w:rPr>
                      <w:rFonts w:ascii="Times New Roman" w:eastAsia="Times New Roman" w:hAnsi="Times New Roman"/>
                      <w:b/>
                      <w:bCs/>
                      <w:sz w:val="24"/>
                      <w:szCs w:val="24"/>
                      <w:lang w:eastAsia="pl-PL"/>
                    </w:rPr>
                    <w:t>.</w:t>
                  </w:r>
                </w:p>
              </w:tc>
              <w:tc>
                <w:tcPr>
                  <w:tcW w:w="128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14</w:t>
                  </w:r>
                </w:p>
              </w:tc>
              <w:tc>
                <w:tcPr>
                  <w:tcW w:w="1460" w:type="dxa"/>
                  <w:tcBorders>
                    <w:top w:val="nil"/>
                    <w:left w:val="nil"/>
                    <w:bottom w:val="single" w:sz="4" w:space="0" w:color="auto"/>
                    <w:right w:val="single" w:sz="4" w:space="0" w:color="auto"/>
                  </w:tcBorders>
                  <w:shd w:val="clear" w:color="auto" w:fill="auto"/>
                  <w:noWrap/>
                  <w:vAlign w:val="bottom"/>
                  <w:hideMark/>
                </w:tcPr>
                <w:p w:rsidR="00102021" w:rsidRPr="00FA4DF5" w:rsidRDefault="00102021" w:rsidP="00102021">
                  <w:pPr>
                    <w:spacing w:line="240" w:lineRule="auto"/>
                    <w:jc w:val="right"/>
                    <w:rPr>
                      <w:rFonts w:ascii="Times New Roman" w:eastAsia="Times New Roman" w:hAnsi="Times New Roman"/>
                      <w:b/>
                      <w:bCs/>
                      <w:sz w:val="24"/>
                      <w:szCs w:val="24"/>
                      <w:lang w:eastAsia="pl-PL"/>
                    </w:rPr>
                  </w:pPr>
                  <w:r w:rsidRPr="00FA4DF5">
                    <w:rPr>
                      <w:rFonts w:ascii="Times New Roman" w:eastAsia="Times New Roman" w:hAnsi="Times New Roman"/>
                      <w:b/>
                      <w:bCs/>
                      <w:sz w:val="24"/>
                      <w:szCs w:val="24"/>
                      <w:lang w:eastAsia="pl-PL"/>
                    </w:rPr>
                    <w:t>.</w:t>
                  </w:r>
                </w:p>
              </w:tc>
              <w:tc>
                <w:tcPr>
                  <w:tcW w:w="124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8</w:t>
                  </w:r>
                </w:p>
              </w:tc>
            </w:tr>
            <w:tr w:rsidR="00102021" w:rsidRPr="00102021" w:rsidTr="00102021">
              <w:trPr>
                <w:trHeight w:val="315"/>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center"/>
                    <w:rPr>
                      <w:rFonts w:ascii="Times New Roman" w:eastAsia="Times New Roman" w:hAnsi="Times New Roman"/>
                      <w:b/>
                      <w:bCs/>
                      <w:sz w:val="20"/>
                      <w:szCs w:val="20"/>
                      <w:lang w:eastAsia="pl-PL"/>
                    </w:rPr>
                  </w:pPr>
                  <w:r w:rsidRPr="00FA4DF5">
                    <w:rPr>
                      <w:rFonts w:ascii="Times New Roman" w:eastAsia="Times New Roman" w:hAnsi="Times New Roman"/>
                      <w:b/>
                      <w:bCs/>
                      <w:sz w:val="20"/>
                      <w:szCs w:val="20"/>
                      <w:lang w:eastAsia="pl-PL"/>
                    </w:rPr>
                    <w:t>2013</w:t>
                  </w:r>
                </w:p>
              </w:tc>
              <w:tc>
                <w:tcPr>
                  <w:tcW w:w="114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8</w:t>
                  </w:r>
                </w:p>
              </w:tc>
              <w:tc>
                <w:tcPr>
                  <w:tcW w:w="140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26</w:t>
                  </w:r>
                </w:p>
              </w:tc>
              <w:tc>
                <w:tcPr>
                  <w:tcW w:w="1280" w:type="dxa"/>
                  <w:tcBorders>
                    <w:top w:val="nil"/>
                    <w:left w:val="nil"/>
                    <w:bottom w:val="single" w:sz="4" w:space="0" w:color="auto"/>
                    <w:right w:val="single" w:sz="4" w:space="0" w:color="auto"/>
                  </w:tcBorders>
                  <w:shd w:val="clear" w:color="auto" w:fill="auto"/>
                  <w:noWrap/>
                  <w:vAlign w:val="bottom"/>
                  <w:hideMark/>
                </w:tcPr>
                <w:p w:rsidR="00102021" w:rsidRPr="00FA4DF5" w:rsidRDefault="00102021" w:rsidP="00102021">
                  <w:pPr>
                    <w:spacing w:line="240" w:lineRule="auto"/>
                    <w:jc w:val="right"/>
                    <w:rPr>
                      <w:rFonts w:ascii="Times New Roman" w:eastAsia="Times New Roman" w:hAnsi="Times New Roman"/>
                      <w:b/>
                      <w:bCs/>
                      <w:sz w:val="20"/>
                      <w:szCs w:val="20"/>
                      <w:lang w:eastAsia="pl-PL"/>
                    </w:rPr>
                  </w:pPr>
                  <w:r w:rsidRPr="00FA4DF5">
                    <w:rPr>
                      <w:rFonts w:ascii="Times New Roman" w:eastAsia="Times New Roman" w:hAnsi="Times New Roman"/>
                      <w:b/>
                      <w:bCs/>
                      <w:sz w:val="20"/>
                      <w:szCs w:val="20"/>
                      <w:lang w:eastAsia="pl-PL"/>
                    </w:rPr>
                    <w:t>.</w:t>
                  </w:r>
                </w:p>
              </w:tc>
              <w:tc>
                <w:tcPr>
                  <w:tcW w:w="1280" w:type="dxa"/>
                  <w:tcBorders>
                    <w:top w:val="nil"/>
                    <w:left w:val="nil"/>
                    <w:bottom w:val="single" w:sz="4" w:space="0" w:color="auto"/>
                    <w:right w:val="single" w:sz="4" w:space="0" w:color="auto"/>
                  </w:tcBorders>
                  <w:shd w:val="clear" w:color="auto" w:fill="auto"/>
                  <w:noWrap/>
                  <w:vAlign w:val="bottom"/>
                  <w:hideMark/>
                </w:tcPr>
                <w:p w:rsidR="00102021" w:rsidRPr="00FA4DF5" w:rsidRDefault="00102021" w:rsidP="00102021">
                  <w:pPr>
                    <w:spacing w:line="240" w:lineRule="auto"/>
                    <w:jc w:val="right"/>
                    <w:rPr>
                      <w:rFonts w:ascii="Times New Roman" w:eastAsia="Times New Roman" w:hAnsi="Times New Roman"/>
                      <w:b/>
                      <w:bCs/>
                      <w:sz w:val="20"/>
                      <w:szCs w:val="20"/>
                      <w:lang w:eastAsia="pl-PL"/>
                    </w:rPr>
                  </w:pPr>
                  <w:r w:rsidRPr="00FA4DF5">
                    <w:rPr>
                      <w:rFonts w:ascii="Times New Roman" w:eastAsia="Times New Roman" w:hAnsi="Times New Roman"/>
                      <w:b/>
                      <w:bCs/>
                      <w:sz w:val="20"/>
                      <w:szCs w:val="20"/>
                      <w:lang w:eastAsia="pl-PL"/>
                    </w:rPr>
                    <w:t>.</w:t>
                  </w:r>
                </w:p>
              </w:tc>
              <w:tc>
                <w:tcPr>
                  <w:tcW w:w="128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24</w:t>
                  </w:r>
                </w:p>
              </w:tc>
              <w:tc>
                <w:tcPr>
                  <w:tcW w:w="1460" w:type="dxa"/>
                  <w:tcBorders>
                    <w:top w:val="nil"/>
                    <w:left w:val="nil"/>
                    <w:bottom w:val="single" w:sz="4" w:space="0" w:color="auto"/>
                    <w:right w:val="single" w:sz="4" w:space="0" w:color="auto"/>
                  </w:tcBorders>
                  <w:shd w:val="clear" w:color="auto" w:fill="auto"/>
                  <w:noWrap/>
                  <w:vAlign w:val="bottom"/>
                  <w:hideMark/>
                </w:tcPr>
                <w:p w:rsidR="00102021" w:rsidRPr="00FA4DF5" w:rsidRDefault="00102021" w:rsidP="00102021">
                  <w:pPr>
                    <w:spacing w:line="240" w:lineRule="auto"/>
                    <w:jc w:val="right"/>
                    <w:rPr>
                      <w:rFonts w:ascii="Times New Roman" w:eastAsia="Times New Roman" w:hAnsi="Times New Roman"/>
                      <w:b/>
                      <w:bCs/>
                      <w:sz w:val="20"/>
                      <w:szCs w:val="20"/>
                      <w:lang w:eastAsia="pl-PL"/>
                    </w:rPr>
                  </w:pPr>
                  <w:r w:rsidRPr="00FA4DF5">
                    <w:rPr>
                      <w:rFonts w:ascii="Times New Roman" w:eastAsia="Times New Roman" w:hAnsi="Times New Roman"/>
                      <w:b/>
                      <w:bCs/>
                      <w:sz w:val="20"/>
                      <w:szCs w:val="20"/>
                      <w:lang w:eastAsia="pl-PL"/>
                    </w:rPr>
                    <w:t>.</w:t>
                  </w:r>
                </w:p>
              </w:tc>
              <w:tc>
                <w:tcPr>
                  <w:tcW w:w="124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10</w:t>
                  </w:r>
                </w:p>
              </w:tc>
            </w:tr>
            <w:tr w:rsidR="00102021" w:rsidRPr="00102021" w:rsidTr="00102021">
              <w:trPr>
                <w:trHeight w:val="315"/>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center"/>
                    <w:rPr>
                      <w:rFonts w:ascii="Times New Roman" w:eastAsia="Times New Roman" w:hAnsi="Times New Roman"/>
                      <w:b/>
                      <w:bCs/>
                      <w:sz w:val="20"/>
                      <w:szCs w:val="20"/>
                      <w:lang w:eastAsia="pl-PL"/>
                    </w:rPr>
                  </w:pPr>
                  <w:r w:rsidRPr="00FA4DF5">
                    <w:rPr>
                      <w:rFonts w:ascii="Times New Roman" w:eastAsia="Times New Roman" w:hAnsi="Times New Roman"/>
                      <w:b/>
                      <w:bCs/>
                      <w:sz w:val="20"/>
                      <w:szCs w:val="20"/>
                      <w:lang w:eastAsia="pl-PL"/>
                    </w:rPr>
                    <w:t>2014</w:t>
                  </w:r>
                </w:p>
              </w:tc>
              <w:tc>
                <w:tcPr>
                  <w:tcW w:w="114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10</w:t>
                  </w:r>
                </w:p>
              </w:tc>
              <w:tc>
                <w:tcPr>
                  <w:tcW w:w="140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31</w:t>
                  </w:r>
                </w:p>
              </w:tc>
              <w:tc>
                <w:tcPr>
                  <w:tcW w:w="1280" w:type="dxa"/>
                  <w:tcBorders>
                    <w:top w:val="nil"/>
                    <w:left w:val="nil"/>
                    <w:bottom w:val="single" w:sz="4" w:space="0" w:color="auto"/>
                    <w:right w:val="single" w:sz="4" w:space="0" w:color="auto"/>
                  </w:tcBorders>
                  <w:shd w:val="clear" w:color="auto" w:fill="auto"/>
                  <w:noWrap/>
                  <w:vAlign w:val="bottom"/>
                  <w:hideMark/>
                </w:tcPr>
                <w:p w:rsidR="00102021" w:rsidRPr="00FA4DF5" w:rsidRDefault="00102021" w:rsidP="00102021">
                  <w:pPr>
                    <w:spacing w:line="240" w:lineRule="auto"/>
                    <w:jc w:val="right"/>
                    <w:rPr>
                      <w:rFonts w:ascii="Times New Roman" w:eastAsia="Times New Roman" w:hAnsi="Times New Roman"/>
                      <w:b/>
                      <w:bCs/>
                      <w:sz w:val="20"/>
                      <w:szCs w:val="20"/>
                      <w:lang w:eastAsia="pl-PL"/>
                    </w:rPr>
                  </w:pPr>
                  <w:r w:rsidRPr="00FA4DF5">
                    <w:rPr>
                      <w:rFonts w:ascii="Times New Roman" w:eastAsia="Times New Roman" w:hAnsi="Times New Roman"/>
                      <w:b/>
                      <w:bCs/>
                      <w:sz w:val="20"/>
                      <w:szCs w:val="20"/>
                      <w:lang w:eastAsia="pl-PL"/>
                    </w:rPr>
                    <w:t>.</w:t>
                  </w:r>
                </w:p>
              </w:tc>
              <w:tc>
                <w:tcPr>
                  <w:tcW w:w="1280" w:type="dxa"/>
                  <w:tcBorders>
                    <w:top w:val="nil"/>
                    <w:left w:val="nil"/>
                    <w:bottom w:val="single" w:sz="4" w:space="0" w:color="auto"/>
                    <w:right w:val="single" w:sz="4" w:space="0" w:color="auto"/>
                  </w:tcBorders>
                  <w:shd w:val="clear" w:color="auto" w:fill="auto"/>
                  <w:noWrap/>
                  <w:vAlign w:val="bottom"/>
                  <w:hideMark/>
                </w:tcPr>
                <w:p w:rsidR="00102021" w:rsidRPr="00FA4DF5" w:rsidRDefault="00102021" w:rsidP="00102021">
                  <w:pPr>
                    <w:spacing w:line="240" w:lineRule="auto"/>
                    <w:jc w:val="right"/>
                    <w:rPr>
                      <w:rFonts w:ascii="Times New Roman" w:eastAsia="Times New Roman" w:hAnsi="Times New Roman"/>
                      <w:b/>
                      <w:bCs/>
                      <w:sz w:val="20"/>
                      <w:szCs w:val="20"/>
                      <w:lang w:eastAsia="pl-PL"/>
                    </w:rPr>
                  </w:pPr>
                  <w:r w:rsidRPr="00FA4DF5">
                    <w:rPr>
                      <w:rFonts w:ascii="Times New Roman" w:eastAsia="Times New Roman" w:hAnsi="Times New Roman"/>
                      <w:b/>
                      <w:bCs/>
                      <w:sz w:val="20"/>
                      <w:szCs w:val="20"/>
                      <w:lang w:eastAsia="pl-PL"/>
                    </w:rPr>
                    <w:t>.</w:t>
                  </w:r>
                </w:p>
              </w:tc>
              <w:tc>
                <w:tcPr>
                  <w:tcW w:w="128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25</w:t>
                  </w:r>
                </w:p>
              </w:tc>
              <w:tc>
                <w:tcPr>
                  <w:tcW w:w="1460" w:type="dxa"/>
                  <w:tcBorders>
                    <w:top w:val="nil"/>
                    <w:left w:val="nil"/>
                    <w:bottom w:val="single" w:sz="4" w:space="0" w:color="auto"/>
                    <w:right w:val="single" w:sz="4" w:space="0" w:color="auto"/>
                  </w:tcBorders>
                  <w:shd w:val="clear" w:color="auto" w:fill="auto"/>
                  <w:noWrap/>
                  <w:vAlign w:val="bottom"/>
                  <w:hideMark/>
                </w:tcPr>
                <w:p w:rsidR="00102021" w:rsidRPr="00FA4DF5" w:rsidRDefault="00102021" w:rsidP="00102021">
                  <w:pPr>
                    <w:spacing w:line="240" w:lineRule="auto"/>
                    <w:jc w:val="right"/>
                    <w:rPr>
                      <w:rFonts w:ascii="Times New Roman" w:eastAsia="Times New Roman" w:hAnsi="Times New Roman"/>
                      <w:b/>
                      <w:bCs/>
                      <w:sz w:val="20"/>
                      <w:szCs w:val="20"/>
                      <w:lang w:eastAsia="pl-PL"/>
                    </w:rPr>
                  </w:pPr>
                  <w:r w:rsidRPr="00FA4DF5">
                    <w:rPr>
                      <w:rFonts w:ascii="Times New Roman" w:eastAsia="Times New Roman" w:hAnsi="Times New Roman"/>
                      <w:b/>
                      <w:bCs/>
                      <w:sz w:val="20"/>
                      <w:szCs w:val="20"/>
                      <w:lang w:eastAsia="pl-PL"/>
                    </w:rPr>
                    <w:t>.</w:t>
                  </w:r>
                </w:p>
              </w:tc>
              <w:tc>
                <w:tcPr>
                  <w:tcW w:w="124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16</w:t>
                  </w:r>
                </w:p>
              </w:tc>
            </w:tr>
            <w:tr w:rsidR="00102021" w:rsidRPr="00102021" w:rsidTr="00102021">
              <w:trPr>
                <w:trHeight w:val="315"/>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center"/>
                    <w:rPr>
                      <w:rFonts w:ascii="Times New Roman" w:eastAsia="Times New Roman" w:hAnsi="Times New Roman"/>
                      <w:b/>
                      <w:bCs/>
                      <w:sz w:val="20"/>
                      <w:szCs w:val="20"/>
                      <w:lang w:eastAsia="pl-PL"/>
                    </w:rPr>
                  </w:pPr>
                  <w:r w:rsidRPr="00FA4DF5">
                    <w:rPr>
                      <w:rFonts w:ascii="Times New Roman" w:eastAsia="Times New Roman" w:hAnsi="Times New Roman"/>
                      <w:b/>
                      <w:bCs/>
                      <w:sz w:val="20"/>
                      <w:szCs w:val="20"/>
                      <w:lang w:eastAsia="pl-PL"/>
                    </w:rPr>
                    <w:t>2015</w:t>
                  </w:r>
                </w:p>
              </w:tc>
              <w:tc>
                <w:tcPr>
                  <w:tcW w:w="114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16</w:t>
                  </w:r>
                </w:p>
              </w:tc>
              <w:tc>
                <w:tcPr>
                  <w:tcW w:w="140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14</w:t>
                  </w:r>
                </w:p>
              </w:tc>
              <w:tc>
                <w:tcPr>
                  <w:tcW w:w="1280" w:type="dxa"/>
                  <w:tcBorders>
                    <w:top w:val="nil"/>
                    <w:left w:val="nil"/>
                    <w:bottom w:val="single" w:sz="4" w:space="0" w:color="auto"/>
                    <w:right w:val="single" w:sz="4" w:space="0" w:color="auto"/>
                  </w:tcBorders>
                  <w:shd w:val="clear" w:color="auto" w:fill="auto"/>
                  <w:noWrap/>
                  <w:vAlign w:val="bottom"/>
                  <w:hideMark/>
                </w:tcPr>
                <w:p w:rsidR="00102021" w:rsidRPr="00FA4DF5" w:rsidRDefault="00102021" w:rsidP="00102021">
                  <w:pPr>
                    <w:spacing w:line="240" w:lineRule="auto"/>
                    <w:jc w:val="right"/>
                    <w:rPr>
                      <w:rFonts w:ascii="Times New Roman" w:eastAsia="Times New Roman" w:hAnsi="Times New Roman"/>
                      <w:b/>
                      <w:bCs/>
                      <w:sz w:val="20"/>
                      <w:szCs w:val="20"/>
                      <w:lang w:eastAsia="pl-PL"/>
                    </w:rPr>
                  </w:pPr>
                  <w:r w:rsidRPr="00FA4DF5">
                    <w:rPr>
                      <w:rFonts w:ascii="Times New Roman" w:eastAsia="Times New Roman" w:hAnsi="Times New Roman"/>
                      <w:b/>
                      <w:bCs/>
                      <w:sz w:val="20"/>
                      <w:szCs w:val="20"/>
                      <w:lang w:eastAsia="pl-PL"/>
                    </w:rPr>
                    <w:t>.</w:t>
                  </w:r>
                </w:p>
              </w:tc>
              <w:tc>
                <w:tcPr>
                  <w:tcW w:w="1280" w:type="dxa"/>
                  <w:tcBorders>
                    <w:top w:val="nil"/>
                    <w:left w:val="nil"/>
                    <w:bottom w:val="single" w:sz="4" w:space="0" w:color="auto"/>
                    <w:right w:val="single" w:sz="4" w:space="0" w:color="auto"/>
                  </w:tcBorders>
                  <w:shd w:val="clear" w:color="auto" w:fill="auto"/>
                  <w:noWrap/>
                  <w:vAlign w:val="bottom"/>
                  <w:hideMark/>
                </w:tcPr>
                <w:p w:rsidR="00102021" w:rsidRPr="00FA4DF5" w:rsidRDefault="00102021" w:rsidP="00102021">
                  <w:pPr>
                    <w:spacing w:line="240" w:lineRule="auto"/>
                    <w:jc w:val="right"/>
                    <w:rPr>
                      <w:rFonts w:ascii="Times New Roman" w:eastAsia="Times New Roman" w:hAnsi="Times New Roman"/>
                      <w:b/>
                      <w:bCs/>
                      <w:sz w:val="20"/>
                      <w:szCs w:val="20"/>
                      <w:lang w:eastAsia="pl-PL"/>
                    </w:rPr>
                  </w:pPr>
                  <w:r w:rsidRPr="00FA4DF5">
                    <w:rPr>
                      <w:rFonts w:ascii="Times New Roman" w:eastAsia="Times New Roman" w:hAnsi="Times New Roman"/>
                      <w:b/>
                      <w:bCs/>
                      <w:sz w:val="20"/>
                      <w:szCs w:val="20"/>
                      <w:lang w:eastAsia="pl-PL"/>
                    </w:rPr>
                    <w:t>.</w:t>
                  </w:r>
                </w:p>
              </w:tc>
              <w:tc>
                <w:tcPr>
                  <w:tcW w:w="128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24</w:t>
                  </w:r>
                </w:p>
              </w:tc>
              <w:tc>
                <w:tcPr>
                  <w:tcW w:w="1460" w:type="dxa"/>
                  <w:tcBorders>
                    <w:top w:val="nil"/>
                    <w:left w:val="nil"/>
                    <w:bottom w:val="single" w:sz="4" w:space="0" w:color="auto"/>
                    <w:right w:val="single" w:sz="4" w:space="0" w:color="auto"/>
                  </w:tcBorders>
                  <w:shd w:val="clear" w:color="auto" w:fill="auto"/>
                  <w:noWrap/>
                  <w:vAlign w:val="bottom"/>
                  <w:hideMark/>
                </w:tcPr>
                <w:p w:rsidR="00102021" w:rsidRPr="00FA4DF5" w:rsidRDefault="00102021" w:rsidP="00102021">
                  <w:pPr>
                    <w:spacing w:line="240" w:lineRule="auto"/>
                    <w:jc w:val="right"/>
                    <w:rPr>
                      <w:rFonts w:ascii="Times New Roman" w:eastAsia="Times New Roman" w:hAnsi="Times New Roman"/>
                      <w:b/>
                      <w:bCs/>
                      <w:sz w:val="20"/>
                      <w:szCs w:val="20"/>
                      <w:lang w:eastAsia="pl-PL"/>
                    </w:rPr>
                  </w:pPr>
                  <w:r w:rsidRPr="00FA4DF5">
                    <w:rPr>
                      <w:rFonts w:ascii="Times New Roman" w:eastAsia="Times New Roman" w:hAnsi="Times New Roman"/>
                      <w:b/>
                      <w:bCs/>
                      <w:sz w:val="20"/>
                      <w:szCs w:val="20"/>
                      <w:lang w:eastAsia="pl-PL"/>
                    </w:rPr>
                    <w:t>.</w:t>
                  </w:r>
                </w:p>
              </w:tc>
              <w:tc>
                <w:tcPr>
                  <w:tcW w:w="124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6</w:t>
                  </w:r>
                </w:p>
              </w:tc>
            </w:tr>
            <w:tr w:rsidR="00102021" w:rsidRPr="00102021" w:rsidTr="00102021">
              <w:trPr>
                <w:trHeight w:val="315"/>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center"/>
                    <w:rPr>
                      <w:rFonts w:ascii="Times New Roman" w:eastAsia="Times New Roman" w:hAnsi="Times New Roman"/>
                      <w:b/>
                      <w:bCs/>
                      <w:sz w:val="20"/>
                      <w:szCs w:val="20"/>
                      <w:lang w:eastAsia="pl-PL"/>
                    </w:rPr>
                  </w:pPr>
                  <w:r w:rsidRPr="00FA4DF5">
                    <w:rPr>
                      <w:rFonts w:ascii="Times New Roman" w:eastAsia="Times New Roman" w:hAnsi="Times New Roman"/>
                      <w:b/>
                      <w:bCs/>
                      <w:sz w:val="20"/>
                      <w:szCs w:val="20"/>
                      <w:lang w:eastAsia="pl-PL"/>
                    </w:rPr>
                    <w:t>2016</w:t>
                  </w:r>
                </w:p>
              </w:tc>
              <w:tc>
                <w:tcPr>
                  <w:tcW w:w="114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6</w:t>
                  </w:r>
                </w:p>
              </w:tc>
              <w:tc>
                <w:tcPr>
                  <w:tcW w:w="140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25</w:t>
                  </w:r>
                </w:p>
              </w:tc>
              <w:tc>
                <w:tcPr>
                  <w:tcW w:w="1280" w:type="dxa"/>
                  <w:tcBorders>
                    <w:top w:val="nil"/>
                    <w:left w:val="nil"/>
                    <w:bottom w:val="single" w:sz="4" w:space="0" w:color="auto"/>
                    <w:right w:val="single" w:sz="4" w:space="0" w:color="auto"/>
                  </w:tcBorders>
                  <w:shd w:val="clear" w:color="auto" w:fill="auto"/>
                  <w:noWrap/>
                  <w:vAlign w:val="bottom"/>
                  <w:hideMark/>
                </w:tcPr>
                <w:p w:rsidR="00102021" w:rsidRPr="00FA4DF5" w:rsidRDefault="00102021" w:rsidP="00102021">
                  <w:pPr>
                    <w:spacing w:line="240" w:lineRule="auto"/>
                    <w:jc w:val="right"/>
                    <w:rPr>
                      <w:rFonts w:ascii="Times New Roman" w:eastAsia="Times New Roman" w:hAnsi="Times New Roman"/>
                      <w:b/>
                      <w:bCs/>
                      <w:sz w:val="20"/>
                      <w:szCs w:val="20"/>
                      <w:lang w:eastAsia="pl-PL"/>
                    </w:rPr>
                  </w:pPr>
                  <w:r w:rsidRPr="00FA4DF5">
                    <w:rPr>
                      <w:rFonts w:ascii="Times New Roman" w:eastAsia="Times New Roman" w:hAnsi="Times New Roman"/>
                      <w:b/>
                      <w:bCs/>
                      <w:sz w:val="20"/>
                      <w:szCs w:val="20"/>
                      <w:lang w:eastAsia="pl-PL"/>
                    </w:rPr>
                    <w:t>.</w:t>
                  </w:r>
                </w:p>
              </w:tc>
              <w:tc>
                <w:tcPr>
                  <w:tcW w:w="1280" w:type="dxa"/>
                  <w:tcBorders>
                    <w:top w:val="nil"/>
                    <w:left w:val="nil"/>
                    <w:bottom w:val="single" w:sz="4" w:space="0" w:color="auto"/>
                    <w:right w:val="single" w:sz="4" w:space="0" w:color="auto"/>
                  </w:tcBorders>
                  <w:shd w:val="clear" w:color="auto" w:fill="auto"/>
                  <w:noWrap/>
                  <w:vAlign w:val="bottom"/>
                  <w:hideMark/>
                </w:tcPr>
                <w:p w:rsidR="00102021" w:rsidRPr="00FA4DF5" w:rsidRDefault="00102021" w:rsidP="00102021">
                  <w:pPr>
                    <w:spacing w:line="240" w:lineRule="auto"/>
                    <w:jc w:val="right"/>
                    <w:rPr>
                      <w:rFonts w:ascii="Times New Roman" w:eastAsia="Times New Roman" w:hAnsi="Times New Roman"/>
                      <w:b/>
                      <w:bCs/>
                      <w:sz w:val="20"/>
                      <w:szCs w:val="20"/>
                      <w:lang w:eastAsia="pl-PL"/>
                    </w:rPr>
                  </w:pPr>
                  <w:r w:rsidRPr="00FA4DF5">
                    <w:rPr>
                      <w:rFonts w:ascii="Times New Roman" w:eastAsia="Times New Roman" w:hAnsi="Times New Roman"/>
                      <w:b/>
                      <w:bCs/>
                      <w:sz w:val="20"/>
                      <w:szCs w:val="20"/>
                      <w:lang w:eastAsia="pl-PL"/>
                    </w:rPr>
                    <w:t>.</w:t>
                  </w:r>
                </w:p>
              </w:tc>
              <w:tc>
                <w:tcPr>
                  <w:tcW w:w="128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9</w:t>
                  </w:r>
                </w:p>
              </w:tc>
              <w:tc>
                <w:tcPr>
                  <w:tcW w:w="1460" w:type="dxa"/>
                  <w:tcBorders>
                    <w:top w:val="nil"/>
                    <w:left w:val="nil"/>
                    <w:bottom w:val="single" w:sz="4" w:space="0" w:color="auto"/>
                    <w:right w:val="single" w:sz="4" w:space="0" w:color="auto"/>
                  </w:tcBorders>
                  <w:shd w:val="clear" w:color="auto" w:fill="auto"/>
                  <w:noWrap/>
                  <w:vAlign w:val="bottom"/>
                  <w:hideMark/>
                </w:tcPr>
                <w:p w:rsidR="00102021" w:rsidRPr="00FA4DF5" w:rsidRDefault="00102021" w:rsidP="00102021">
                  <w:pPr>
                    <w:spacing w:line="240" w:lineRule="auto"/>
                    <w:jc w:val="right"/>
                    <w:rPr>
                      <w:rFonts w:ascii="Times New Roman" w:eastAsia="Times New Roman" w:hAnsi="Times New Roman"/>
                      <w:b/>
                      <w:bCs/>
                      <w:sz w:val="20"/>
                      <w:szCs w:val="20"/>
                      <w:lang w:eastAsia="pl-PL"/>
                    </w:rPr>
                  </w:pPr>
                  <w:r w:rsidRPr="00FA4DF5">
                    <w:rPr>
                      <w:rFonts w:ascii="Times New Roman" w:eastAsia="Times New Roman" w:hAnsi="Times New Roman"/>
                      <w:b/>
                      <w:bCs/>
                      <w:sz w:val="20"/>
                      <w:szCs w:val="20"/>
                      <w:lang w:eastAsia="pl-PL"/>
                    </w:rPr>
                    <w:t>.</w:t>
                  </w:r>
                </w:p>
              </w:tc>
              <w:tc>
                <w:tcPr>
                  <w:tcW w:w="124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22</w:t>
                  </w:r>
                </w:p>
              </w:tc>
            </w:tr>
            <w:tr w:rsidR="00102021" w:rsidRPr="00102021" w:rsidTr="00102021">
              <w:trPr>
                <w:trHeight w:val="315"/>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center"/>
                    <w:rPr>
                      <w:rFonts w:ascii="Times New Roman" w:eastAsia="Times New Roman" w:hAnsi="Times New Roman"/>
                      <w:b/>
                      <w:bCs/>
                      <w:sz w:val="20"/>
                      <w:szCs w:val="20"/>
                      <w:lang w:eastAsia="pl-PL"/>
                    </w:rPr>
                  </w:pPr>
                  <w:r w:rsidRPr="00FA4DF5">
                    <w:rPr>
                      <w:rFonts w:ascii="Times New Roman" w:eastAsia="Times New Roman" w:hAnsi="Times New Roman"/>
                      <w:b/>
                      <w:bCs/>
                      <w:sz w:val="20"/>
                      <w:szCs w:val="20"/>
                      <w:lang w:eastAsia="pl-PL"/>
                    </w:rPr>
                    <w:t>2017</w:t>
                  </w:r>
                </w:p>
              </w:tc>
              <w:tc>
                <w:tcPr>
                  <w:tcW w:w="114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22</w:t>
                  </w:r>
                </w:p>
              </w:tc>
              <w:tc>
                <w:tcPr>
                  <w:tcW w:w="140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14</w:t>
                  </w:r>
                </w:p>
              </w:tc>
              <w:tc>
                <w:tcPr>
                  <w:tcW w:w="1280" w:type="dxa"/>
                  <w:tcBorders>
                    <w:top w:val="nil"/>
                    <w:left w:val="nil"/>
                    <w:bottom w:val="single" w:sz="4" w:space="0" w:color="auto"/>
                    <w:right w:val="single" w:sz="4" w:space="0" w:color="auto"/>
                  </w:tcBorders>
                  <w:shd w:val="clear" w:color="auto" w:fill="auto"/>
                  <w:noWrap/>
                  <w:vAlign w:val="bottom"/>
                  <w:hideMark/>
                </w:tcPr>
                <w:p w:rsidR="00102021" w:rsidRPr="00FA4DF5" w:rsidRDefault="00102021" w:rsidP="00102021">
                  <w:pPr>
                    <w:spacing w:line="240" w:lineRule="auto"/>
                    <w:jc w:val="right"/>
                    <w:rPr>
                      <w:rFonts w:ascii="Times New Roman" w:eastAsia="Times New Roman" w:hAnsi="Times New Roman"/>
                      <w:b/>
                      <w:bCs/>
                      <w:sz w:val="20"/>
                      <w:szCs w:val="20"/>
                      <w:lang w:eastAsia="pl-PL"/>
                    </w:rPr>
                  </w:pPr>
                  <w:r w:rsidRPr="00FA4DF5">
                    <w:rPr>
                      <w:rFonts w:ascii="Times New Roman" w:eastAsia="Times New Roman" w:hAnsi="Times New Roman"/>
                      <w:b/>
                      <w:bCs/>
                      <w:sz w:val="20"/>
                      <w:szCs w:val="20"/>
                      <w:lang w:eastAsia="pl-PL"/>
                    </w:rPr>
                    <w:t>.</w:t>
                  </w:r>
                </w:p>
              </w:tc>
              <w:tc>
                <w:tcPr>
                  <w:tcW w:w="1280" w:type="dxa"/>
                  <w:tcBorders>
                    <w:top w:val="nil"/>
                    <w:left w:val="nil"/>
                    <w:bottom w:val="single" w:sz="4" w:space="0" w:color="auto"/>
                    <w:right w:val="single" w:sz="4" w:space="0" w:color="auto"/>
                  </w:tcBorders>
                  <w:shd w:val="clear" w:color="auto" w:fill="auto"/>
                  <w:noWrap/>
                  <w:vAlign w:val="bottom"/>
                  <w:hideMark/>
                </w:tcPr>
                <w:p w:rsidR="00102021" w:rsidRPr="00FA4DF5" w:rsidRDefault="00102021" w:rsidP="00102021">
                  <w:pPr>
                    <w:spacing w:line="240" w:lineRule="auto"/>
                    <w:jc w:val="right"/>
                    <w:rPr>
                      <w:rFonts w:ascii="Times New Roman" w:eastAsia="Times New Roman" w:hAnsi="Times New Roman"/>
                      <w:b/>
                      <w:bCs/>
                      <w:sz w:val="20"/>
                      <w:szCs w:val="20"/>
                      <w:lang w:eastAsia="pl-PL"/>
                    </w:rPr>
                  </w:pPr>
                  <w:r w:rsidRPr="00FA4DF5">
                    <w:rPr>
                      <w:rFonts w:ascii="Times New Roman" w:eastAsia="Times New Roman" w:hAnsi="Times New Roman"/>
                      <w:b/>
                      <w:bCs/>
                      <w:sz w:val="20"/>
                      <w:szCs w:val="20"/>
                      <w:lang w:eastAsia="pl-PL"/>
                    </w:rPr>
                    <w:t>.</w:t>
                  </w:r>
                </w:p>
              </w:tc>
              <w:tc>
                <w:tcPr>
                  <w:tcW w:w="128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32</w:t>
                  </w:r>
                </w:p>
              </w:tc>
              <w:tc>
                <w:tcPr>
                  <w:tcW w:w="1460" w:type="dxa"/>
                  <w:tcBorders>
                    <w:top w:val="nil"/>
                    <w:left w:val="nil"/>
                    <w:bottom w:val="single" w:sz="4" w:space="0" w:color="auto"/>
                    <w:right w:val="single" w:sz="4" w:space="0" w:color="auto"/>
                  </w:tcBorders>
                  <w:shd w:val="clear" w:color="auto" w:fill="auto"/>
                  <w:noWrap/>
                  <w:vAlign w:val="bottom"/>
                  <w:hideMark/>
                </w:tcPr>
                <w:p w:rsidR="00102021" w:rsidRPr="00FA4DF5" w:rsidRDefault="00102021" w:rsidP="00102021">
                  <w:pPr>
                    <w:spacing w:line="240" w:lineRule="auto"/>
                    <w:jc w:val="right"/>
                    <w:rPr>
                      <w:rFonts w:ascii="Times New Roman" w:eastAsia="Times New Roman" w:hAnsi="Times New Roman"/>
                      <w:b/>
                      <w:bCs/>
                      <w:sz w:val="20"/>
                      <w:szCs w:val="20"/>
                      <w:lang w:eastAsia="pl-PL"/>
                    </w:rPr>
                  </w:pPr>
                  <w:r w:rsidRPr="00FA4DF5">
                    <w:rPr>
                      <w:rFonts w:ascii="Times New Roman" w:eastAsia="Times New Roman" w:hAnsi="Times New Roman"/>
                      <w:b/>
                      <w:bCs/>
                      <w:sz w:val="20"/>
                      <w:szCs w:val="20"/>
                      <w:lang w:eastAsia="pl-PL"/>
                    </w:rPr>
                    <w:t>.</w:t>
                  </w:r>
                </w:p>
              </w:tc>
              <w:tc>
                <w:tcPr>
                  <w:tcW w:w="1240" w:type="dxa"/>
                  <w:tcBorders>
                    <w:top w:val="nil"/>
                    <w:left w:val="nil"/>
                    <w:bottom w:val="single" w:sz="4" w:space="0" w:color="auto"/>
                    <w:right w:val="single" w:sz="4" w:space="0" w:color="auto"/>
                  </w:tcBorders>
                  <w:shd w:val="clear" w:color="auto" w:fill="auto"/>
                  <w:vAlign w:val="center"/>
                  <w:hideMark/>
                </w:tcPr>
                <w:p w:rsidR="00102021" w:rsidRPr="00FA4DF5" w:rsidRDefault="00102021" w:rsidP="00102021">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4</w:t>
                  </w:r>
                </w:p>
              </w:tc>
            </w:tr>
            <w:tr w:rsidR="00102021" w:rsidRPr="00102021" w:rsidTr="00102021">
              <w:trPr>
                <w:trHeight w:val="255"/>
                <w:jc w:val="center"/>
              </w:trPr>
              <w:tc>
                <w:tcPr>
                  <w:tcW w:w="2120" w:type="dxa"/>
                  <w:gridSpan w:val="2"/>
                  <w:tcBorders>
                    <w:top w:val="nil"/>
                    <w:left w:val="nil"/>
                    <w:bottom w:val="nil"/>
                    <w:right w:val="nil"/>
                  </w:tcBorders>
                  <w:shd w:val="clear" w:color="auto" w:fill="auto"/>
                  <w:noWrap/>
                  <w:vAlign w:val="bottom"/>
                  <w:hideMark/>
                </w:tcPr>
                <w:p w:rsidR="00102021" w:rsidRPr="00FA4DF5" w:rsidRDefault="00102021" w:rsidP="00102021">
                  <w:pPr>
                    <w:spacing w:line="240" w:lineRule="auto"/>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  Brak danych</w:t>
                  </w:r>
                </w:p>
              </w:tc>
              <w:tc>
                <w:tcPr>
                  <w:tcW w:w="1400" w:type="dxa"/>
                  <w:tcBorders>
                    <w:top w:val="nil"/>
                    <w:left w:val="nil"/>
                    <w:bottom w:val="nil"/>
                    <w:right w:val="nil"/>
                  </w:tcBorders>
                  <w:shd w:val="clear" w:color="auto" w:fill="auto"/>
                  <w:noWrap/>
                  <w:vAlign w:val="bottom"/>
                  <w:hideMark/>
                </w:tcPr>
                <w:p w:rsidR="00102021" w:rsidRPr="00FA4DF5" w:rsidRDefault="00102021" w:rsidP="00102021">
                  <w:pPr>
                    <w:spacing w:line="240" w:lineRule="auto"/>
                    <w:rPr>
                      <w:rFonts w:ascii="Times New Roman" w:eastAsia="Times New Roman" w:hAnsi="Times New Roman"/>
                      <w:sz w:val="20"/>
                      <w:szCs w:val="20"/>
                      <w:lang w:eastAsia="pl-PL"/>
                    </w:rPr>
                  </w:pPr>
                </w:p>
              </w:tc>
              <w:tc>
                <w:tcPr>
                  <w:tcW w:w="1280" w:type="dxa"/>
                  <w:tcBorders>
                    <w:top w:val="nil"/>
                    <w:left w:val="nil"/>
                    <w:bottom w:val="nil"/>
                    <w:right w:val="nil"/>
                  </w:tcBorders>
                  <w:shd w:val="clear" w:color="auto" w:fill="auto"/>
                  <w:noWrap/>
                  <w:vAlign w:val="bottom"/>
                  <w:hideMark/>
                </w:tcPr>
                <w:p w:rsidR="00102021" w:rsidRPr="00FA4DF5" w:rsidRDefault="00102021" w:rsidP="00102021">
                  <w:pPr>
                    <w:spacing w:line="240" w:lineRule="auto"/>
                    <w:rPr>
                      <w:rFonts w:ascii="Times New Roman" w:eastAsia="Times New Roman" w:hAnsi="Times New Roman"/>
                      <w:sz w:val="20"/>
                      <w:szCs w:val="20"/>
                      <w:lang w:eastAsia="pl-PL"/>
                    </w:rPr>
                  </w:pPr>
                </w:p>
              </w:tc>
              <w:tc>
                <w:tcPr>
                  <w:tcW w:w="1280" w:type="dxa"/>
                  <w:tcBorders>
                    <w:top w:val="nil"/>
                    <w:left w:val="nil"/>
                    <w:bottom w:val="nil"/>
                    <w:right w:val="nil"/>
                  </w:tcBorders>
                  <w:shd w:val="clear" w:color="auto" w:fill="auto"/>
                  <w:noWrap/>
                  <w:vAlign w:val="bottom"/>
                  <w:hideMark/>
                </w:tcPr>
                <w:p w:rsidR="00102021" w:rsidRPr="00FA4DF5" w:rsidRDefault="00102021" w:rsidP="00102021">
                  <w:pPr>
                    <w:spacing w:line="240" w:lineRule="auto"/>
                    <w:rPr>
                      <w:rFonts w:ascii="Times New Roman" w:eastAsia="Times New Roman" w:hAnsi="Times New Roman"/>
                      <w:sz w:val="20"/>
                      <w:szCs w:val="20"/>
                      <w:lang w:eastAsia="pl-PL"/>
                    </w:rPr>
                  </w:pPr>
                </w:p>
              </w:tc>
              <w:tc>
                <w:tcPr>
                  <w:tcW w:w="1280" w:type="dxa"/>
                  <w:tcBorders>
                    <w:top w:val="nil"/>
                    <w:left w:val="nil"/>
                    <w:bottom w:val="nil"/>
                    <w:right w:val="nil"/>
                  </w:tcBorders>
                  <w:shd w:val="clear" w:color="auto" w:fill="auto"/>
                  <w:noWrap/>
                  <w:vAlign w:val="bottom"/>
                  <w:hideMark/>
                </w:tcPr>
                <w:p w:rsidR="00102021" w:rsidRPr="00FA4DF5" w:rsidRDefault="00102021" w:rsidP="00102021">
                  <w:pPr>
                    <w:spacing w:line="240" w:lineRule="auto"/>
                    <w:rPr>
                      <w:rFonts w:ascii="Times New Roman" w:eastAsia="Times New Roman" w:hAnsi="Times New Roman"/>
                      <w:sz w:val="20"/>
                      <w:szCs w:val="20"/>
                      <w:lang w:eastAsia="pl-PL"/>
                    </w:rPr>
                  </w:pPr>
                </w:p>
              </w:tc>
              <w:tc>
                <w:tcPr>
                  <w:tcW w:w="1460" w:type="dxa"/>
                  <w:tcBorders>
                    <w:top w:val="nil"/>
                    <w:left w:val="nil"/>
                    <w:bottom w:val="nil"/>
                    <w:right w:val="nil"/>
                  </w:tcBorders>
                  <w:shd w:val="clear" w:color="auto" w:fill="auto"/>
                  <w:noWrap/>
                  <w:vAlign w:val="bottom"/>
                  <w:hideMark/>
                </w:tcPr>
                <w:p w:rsidR="00102021" w:rsidRPr="00FA4DF5" w:rsidRDefault="00102021" w:rsidP="00102021">
                  <w:pPr>
                    <w:spacing w:line="240" w:lineRule="auto"/>
                    <w:rPr>
                      <w:rFonts w:ascii="Times New Roman" w:eastAsia="Times New Roman" w:hAnsi="Times New Roman"/>
                      <w:sz w:val="20"/>
                      <w:szCs w:val="20"/>
                      <w:lang w:eastAsia="pl-PL"/>
                    </w:rPr>
                  </w:pPr>
                </w:p>
              </w:tc>
              <w:tc>
                <w:tcPr>
                  <w:tcW w:w="1240" w:type="dxa"/>
                  <w:tcBorders>
                    <w:top w:val="nil"/>
                    <w:left w:val="nil"/>
                    <w:bottom w:val="nil"/>
                    <w:right w:val="nil"/>
                  </w:tcBorders>
                  <w:shd w:val="clear" w:color="auto" w:fill="auto"/>
                  <w:noWrap/>
                  <w:vAlign w:val="bottom"/>
                  <w:hideMark/>
                </w:tcPr>
                <w:p w:rsidR="00102021" w:rsidRPr="00FA4DF5" w:rsidRDefault="00102021" w:rsidP="00102021">
                  <w:pPr>
                    <w:spacing w:line="240" w:lineRule="auto"/>
                    <w:rPr>
                      <w:rFonts w:ascii="Times New Roman" w:eastAsia="Times New Roman" w:hAnsi="Times New Roman"/>
                      <w:sz w:val="20"/>
                      <w:szCs w:val="20"/>
                      <w:lang w:eastAsia="pl-PL"/>
                    </w:rPr>
                  </w:pPr>
                </w:p>
              </w:tc>
            </w:tr>
          </w:tbl>
          <w:p w:rsidR="00AF1FFD" w:rsidRDefault="00AF1FFD" w:rsidP="008B6BB9">
            <w:pPr>
              <w:spacing w:line="360" w:lineRule="auto"/>
              <w:jc w:val="both"/>
              <w:rPr>
                <w:rFonts w:ascii="Times New Roman" w:hAnsi="Times New Roman"/>
                <w:color w:val="000000"/>
              </w:rPr>
            </w:pPr>
          </w:p>
          <w:p w:rsidR="00360FD5" w:rsidRDefault="004C0B2D" w:rsidP="008B6BB9">
            <w:pPr>
              <w:spacing w:line="360" w:lineRule="auto"/>
              <w:jc w:val="both"/>
              <w:rPr>
                <w:rFonts w:ascii="Times New Roman" w:hAnsi="Times New Roman"/>
                <w:color w:val="000000"/>
              </w:rPr>
            </w:pPr>
            <w:r>
              <w:rPr>
                <w:rFonts w:ascii="Times New Roman" w:hAnsi="Times New Roman"/>
                <w:color w:val="000000"/>
              </w:rPr>
              <w:t xml:space="preserve">W 2015 roku do SR wpłynęło 14 spraw z przedmiotowego zakresu, w 2016 – 25, zaś w 2017 – 14, co jednoznacznie obrazuje ich niewielką liczbę. </w:t>
            </w:r>
            <w:r w:rsidR="00360FD5">
              <w:rPr>
                <w:rFonts w:ascii="Times New Roman" w:hAnsi="Times New Roman"/>
                <w:color w:val="000000"/>
              </w:rPr>
              <w:t xml:space="preserve">Biorąc pod uwagę także dane, dotyczące rodzaju i wysokości sankcji wymierzanych </w:t>
            </w:r>
            <w:r w:rsidR="008464B2">
              <w:rPr>
                <w:rFonts w:ascii="Times New Roman" w:hAnsi="Times New Roman"/>
                <w:color w:val="000000"/>
              </w:rPr>
              <w:t>po</w:t>
            </w:r>
            <w:r w:rsidR="008464B2">
              <w:rPr>
                <w:rFonts w:ascii="Times New Roman" w:hAnsi="Times New Roman"/>
                <w:color w:val="000000"/>
              </w:rPr>
              <w:t>d</w:t>
            </w:r>
            <w:r w:rsidR="008464B2">
              <w:rPr>
                <w:rFonts w:ascii="Times New Roman" w:hAnsi="Times New Roman"/>
                <w:color w:val="000000"/>
              </w:rPr>
              <w:t>miotom zbiorowym</w:t>
            </w:r>
            <w:r w:rsidR="00360FD5">
              <w:rPr>
                <w:rFonts w:ascii="Times New Roman" w:hAnsi="Times New Roman"/>
                <w:color w:val="000000"/>
              </w:rPr>
              <w:t xml:space="preserve">, zamieszczone w kolejnej tabeli, należy uznać za uzasadnione twierdzenie, że </w:t>
            </w:r>
            <w:r w:rsidR="008464B2">
              <w:rPr>
                <w:rFonts w:ascii="Times New Roman" w:hAnsi="Times New Roman"/>
                <w:color w:val="000000"/>
              </w:rPr>
              <w:t xml:space="preserve">aktualny </w:t>
            </w:r>
            <w:r w:rsidR="00360FD5">
              <w:rPr>
                <w:rFonts w:ascii="Times New Roman" w:hAnsi="Times New Roman"/>
                <w:color w:val="000000"/>
              </w:rPr>
              <w:t>model odp</w:t>
            </w:r>
            <w:r w:rsidR="00360FD5">
              <w:rPr>
                <w:rFonts w:ascii="Times New Roman" w:hAnsi="Times New Roman"/>
                <w:color w:val="000000"/>
              </w:rPr>
              <w:t>o</w:t>
            </w:r>
            <w:r w:rsidR="00360FD5">
              <w:rPr>
                <w:rFonts w:ascii="Times New Roman" w:hAnsi="Times New Roman"/>
                <w:color w:val="000000"/>
              </w:rPr>
              <w:t xml:space="preserve">wiedzialności nie stanowi </w:t>
            </w:r>
            <w:r w:rsidR="008464B2">
              <w:rPr>
                <w:rFonts w:ascii="Times New Roman" w:hAnsi="Times New Roman"/>
                <w:color w:val="000000"/>
              </w:rPr>
              <w:t xml:space="preserve">skutecznego </w:t>
            </w:r>
            <w:r w:rsidR="00360FD5">
              <w:rPr>
                <w:rFonts w:ascii="Times New Roman" w:hAnsi="Times New Roman"/>
                <w:color w:val="000000"/>
              </w:rPr>
              <w:t xml:space="preserve">narzędzia do walki z tego rodzaju przestępczością. </w:t>
            </w:r>
          </w:p>
          <w:tbl>
            <w:tblPr>
              <w:tblW w:w="10340" w:type="dxa"/>
              <w:jc w:val="center"/>
              <w:tblLayout w:type="fixed"/>
              <w:tblCellMar>
                <w:left w:w="70" w:type="dxa"/>
                <w:right w:w="70" w:type="dxa"/>
              </w:tblCellMar>
              <w:tblLook w:val="04A0" w:firstRow="1" w:lastRow="0" w:firstColumn="1" w:lastColumn="0" w:noHBand="0" w:noVBand="1"/>
            </w:tblPr>
            <w:tblGrid>
              <w:gridCol w:w="672"/>
              <w:gridCol w:w="915"/>
              <w:gridCol w:w="718"/>
              <w:gridCol w:w="718"/>
              <w:gridCol w:w="718"/>
              <w:gridCol w:w="718"/>
              <w:gridCol w:w="718"/>
              <w:gridCol w:w="718"/>
              <w:gridCol w:w="718"/>
              <w:gridCol w:w="1170"/>
              <w:gridCol w:w="1182"/>
              <w:gridCol w:w="1375"/>
            </w:tblGrid>
            <w:tr w:rsidR="00AF1FFD" w:rsidRPr="00AF1FFD" w:rsidTr="00AF1FFD">
              <w:trPr>
                <w:trHeight w:val="330"/>
                <w:jc w:val="center"/>
              </w:trPr>
              <w:tc>
                <w:tcPr>
                  <w:tcW w:w="10340" w:type="dxa"/>
                  <w:gridSpan w:val="12"/>
                  <w:tcBorders>
                    <w:top w:val="nil"/>
                    <w:left w:val="nil"/>
                    <w:bottom w:val="nil"/>
                    <w:right w:val="nil"/>
                  </w:tcBorders>
                  <w:shd w:val="clear" w:color="auto" w:fill="auto"/>
                  <w:noWrap/>
                  <w:vAlign w:val="bottom"/>
                  <w:hideMark/>
                </w:tcPr>
                <w:p w:rsidR="008464B2" w:rsidRPr="00FA4DF5" w:rsidRDefault="008464B2" w:rsidP="00AF1FFD">
                  <w:pPr>
                    <w:spacing w:line="240" w:lineRule="auto"/>
                    <w:jc w:val="center"/>
                    <w:rPr>
                      <w:rFonts w:ascii="Times New Roman" w:eastAsia="Times New Roman" w:hAnsi="Times New Roman"/>
                      <w:b/>
                      <w:bCs/>
                      <w:sz w:val="20"/>
                      <w:szCs w:val="20"/>
                      <w:lang w:eastAsia="pl-PL"/>
                    </w:rPr>
                  </w:pPr>
                </w:p>
                <w:p w:rsidR="008464B2" w:rsidRPr="00FA4DF5" w:rsidRDefault="008464B2" w:rsidP="00AF1FFD">
                  <w:pPr>
                    <w:spacing w:line="240" w:lineRule="auto"/>
                    <w:jc w:val="center"/>
                    <w:rPr>
                      <w:rFonts w:ascii="Times New Roman" w:eastAsia="Times New Roman" w:hAnsi="Times New Roman"/>
                      <w:b/>
                      <w:bCs/>
                      <w:sz w:val="20"/>
                      <w:szCs w:val="20"/>
                      <w:lang w:eastAsia="pl-PL"/>
                    </w:rPr>
                  </w:pPr>
                </w:p>
                <w:p w:rsidR="00AF1FFD" w:rsidRPr="00FA4DF5" w:rsidRDefault="00AF1FFD" w:rsidP="00AF1FFD">
                  <w:pPr>
                    <w:spacing w:line="240" w:lineRule="auto"/>
                    <w:jc w:val="center"/>
                    <w:rPr>
                      <w:rFonts w:ascii="Times New Roman" w:eastAsia="Times New Roman" w:hAnsi="Times New Roman"/>
                      <w:b/>
                      <w:bCs/>
                      <w:sz w:val="20"/>
                      <w:szCs w:val="20"/>
                      <w:lang w:eastAsia="pl-PL"/>
                    </w:rPr>
                  </w:pPr>
                  <w:r w:rsidRPr="00FA4DF5">
                    <w:rPr>
                      <w:rFonts w:ascii="Times New Roman" w:eastAsia="Times New Roman" w:hAnsi="Times New Roman"/>
                      <w:b/>
                      <w:bCs/>
                      <w:sz w:val="20"/>
                      <w:szCs w:val="20"/>
                      <w:lang w:eastAsia="pl-PL"/>
                    </w:rPr>
                    <w:t>Prawomocne orzeczenia wobec podmiotów zbiorowych w latach 2006-2016</w:t>
                  </w:r>
                </w:p>
              </w:tc>
            </w:tr>
            <w:tr w:rsidR="00AF1FFD" w:rsidRPr="00AF1FFD" w:rsidTr="00AF1FFD">
              <w:trPr>
                <w:trHeight w:val="180"/>
                <w:jc w:val="center"/>
              </w:trPr>
              <w:tc>
                <w:tcPr>
                  <w:tcW w:w="672" w:type="dxa"/>
                  <w:tcBorders>
                    <w:top w:val="nil"/>
                    <w:left w:val="nil"/>
                    <w:bottom w:val="nil"/>
                    <w:right w:val="nil"/>
                  </w:tcBorders>
                  <w:shd w:val="clear" w:color="auto" w:fill="auto"/>
                  <w:noWrap/>
                  <w:vAlign w:val="bottom"/>
                  <w:hideMark/>
                </w:tcPr>
                <w:p w:rsidR="00AF1FFD" w:rsidRPr="00FA4DF5" w:rsidRDefault="00AF1FFD" w:rsidP="00AF1FFD">
                  <w:pPr>
                    <w:spacing w:line="240" w:lineRule="auto"/>
                    <w:rPr>
                      <w:rFonts w:ascii="Times New Roman" w:eastAsia="Times New Roman" w:hAnsi="Times New Roman"/>
                      <w:sz w:val="20"/>
                      <w:szCs w:val="20"/>
                      <w:lang w:eastAsia="pl-PL"/>
                    </w:rPr>
                  </w:pPr>
                </w:p>
              </w:tc>
              <w:tc>
                <w:tcPr>
                  <w:tcW w:w="915" w:type="dxa"/>
                  <w:tcBorders>
                    <w:top w:val="nil"/>
                    <w:left w:val="nil"/>
                    <w:bottom w:val="nil"/>
                    <w:right w:val="nil"/>
                  </w:tcBorders>
                  <w:shd w:val="clear" w:color="auto" w:fill="auto"/>
                  <w:noWrap/>
                  <w:vAlign w:val="bottom"/>
                  <w:hideMark/>
                </w:tcPr>
                <w:p w:rsidR="00AF1FFD" w:rsidRPr="00FA4DF5" w:rsidRDefault="00AF1FFD" w:rsidP="00AF1FFD">
                  <w:pPr>
                    <w:spacing w:line="240" w:lineRule="auto"/>
                    <w:rPr>
                      <w:rFonts w:ascii="Times New Roman" w:eastAsia="Times New Roman" w:hAnsi="Times New Roman"/>
                      <w:sz w:val="20"/>
                      <w:szCs w:val="20"/>
                      <w:lang w:eastAsia="pl-PL"/>
                    </w:rPr>
                  </w:pPr>
                </w:p>
              </w:tc>
              <w:tc>
                <w:tcPr>
                  <w:tcW w:w="718" w:type="dxa"/>
                  <w:tcBorders>
                    <w:top w:val="nil"/>
                    <w:left w:val="nil"/>
                    <w:bottom w:val="nil"/>
                    <w:right w:val="nil"/>
                  </w:tcBorders>
                  <w:shd w:val="clear" w:color="auto" w:fill="auto"/>
                  <w:noWrap/>
                  <w:vAlign w:val="bottom"/>
                  <w:hideMark/>
                </w:tcPr>
                <w:p w:rsidR="00AF1FFD" w:rsidRPr="00FA4DF5" w:rsidRDefault="00AF1FFD" w:rsidP="00AF1FFD">
                  <w:pPr>
                    <w:spacing w:line="240" w:lineRule="auto"/>
                    <w:rPr>
                      <w:rFonts w:ascii="Times New Roman" w:eastAsia="Times New Roman" w:hAnsi="Times New Roman"/>
                      <w:sz w:val="20"/>
                      <w:szCs w:val="20"/>
                      <w:lang w:eastAsia="pl-PL"/>
                    </w:rPr>
                  </w:pPr>
                </w:p>
              </w:tc>
              <w:tc>
                <w:tcPr>
                  <w:tcW w:w="718" w:type="dxa"/>
                  <w:tcBorders>
                    <w:top w:val="nil"/>
                    <w:left w:val="nil"/>
                    <w:bottom w:val="nil"/>
                    <w:right w:val="nil"/>
                  </w:tcBorders>
                  <w:shd w:val="clear" w:color="auto" w:fill="auto"/>
                  <w:noWrap/>
                  <w:vAlign w:val="bottom"/>
                  <w:hideMark/>
                </w:tcPr>
                <w:p w:rsidR="00AF1FFD" w:rsidRPr="00FA4DF5" w:rsidRDefault="00AF1FFD" w:rsidP="00AF1FFD">
                  <w:pPr>
                    <w:spacing w:line="240" w:lineRule="auto"/>
                    <w:rPr>
                      <w:rFonts w:ascii="Times New Roman" w:eastAsia="Times New Roman" w:hAnsi="Times New Roman"/>
                      <w:sz w:val="20"/>
                      <w:szCs w:val="20"/>
                      <w:lang w:eastAsia="pl-PL"/>
                    </w:rPr>
                  </w:pPr>
                </w:p>
              </w:tc>
              <w:tc>
                <w:tcPr>
                  <w:tcW w:w="718" w:type="dxa"/>
                  <w:tcBorders>
                    <w:top w:val="nil"/>
                    <w:left w:val="nil"/>
                    <w:bottom w:val="nil"/>
                    <w:right w:val="nil"/>
                  </w:tcBorders>
                  <w:shd w:val="clear" w:color="auto" w:fill="auto"/>
                  <w:noWrap/>
                  <w:vAlign w:val="bottom"/>
                  <w:hideMark/>
                </w:tcPr>
                <w:p w:rsidR="00AF1FFD" w:rsidRPr="00FA4DF5" w:rsidRDefault="00AF1FFD" w:rsidP="00AF1FFD">
                  <w:pPr>
                    <w:spacing w:line="240" w:lineRule="auto"/>
                    <w:rPr>
                      <w:rFonts w:ascii="Times New Roman" w:eastAsia="Times New Roman" w:hAnsi="Times New Roman"/>
                      <w:sz w:val="20"/>
                      <w:szCs w:val="20"/>
                      <w:lang w:eastAsia="pl-PL"/>
                    </w:rPr>
                  </w:pPr>
                </w:p>
              </w:tc>
              <w:tc>
                <w:tcPr>
                  <w:tcW w:w="718" w:type="dxa"/>
                  <w:tcBorders>
                    <w:top w:val="nil"/>
                    <w:left w:val="nil"/>
                    <w:bottom w:val="nil"/>
                    <w:right w:val="nil"/>
                  </w:tcBorders>
                  <w:shd w:val="clear" w:color="auto" w:fill="auto"/>
                  <w:noWrap/>
                  <w:vAlign w:val="bottom"/>
                  <w:hideMark/>
                </w:tcPr>
                <w:p w:rsidR="00AF1FFD" w:rsidRPr="00FA4DF5" w:rsidRDefault="00AF1FFD" w:rsidP="00AF1FFD">
                  <w:pPr>
                    <w:spacing w:line="240" w:lineRule="auto"/>
                    <w:rPr>
                      <w:rFonts w:ascii="Times New Roman" w:eastAsia="Times New Roman" w:hAnsi="Times New Roman"/>
                      <w:sz w:val="20"/>
                      <w:szCs w:val="20"/>
                      <w:lang w:eastAsia="pl-PL"/>
                    </w:rPr>
                  </w:pPr>
                </w:p>
              </w:tc>
              <w:tc>
                <w:tcPr>
                  <w:tcW w:w="718" w:type="dxa"/>
                  <w:tcBorders>
                    <w:top w:val="nil"/>
                    <w:left w:val="nil"/>
                    <w:bottom w:val="nil"/>
                    <w:right w:val="nil"/>
                  </w:tcBorders>
                  <w:shd w:val="clear" w:color="auto" w:fill="auto"/>
                  <w:noWrap/>
                  <w:vAlign w:val="bottom"/>
                  <w:hideMark/>
                </w:tcPr>
                <w:p w:rsidR="00AF1FFD" w:rsidRPr="00FA4DF5" w:rsidRDefault="00AF1FFD" w:rsidP="00AF1FFD">
                  <w:pPr>
                    <w:spacing w:line="240" w:lineRule="auto"/>
                    <w:rPr>
                      <w:rFonts w:ascii="Times New Roman" w:eastAsia="Times New Roman" w:hAnsi="Times New Roman"/>
                      <w:sz w:val="20"/>
                      <w:szCs w:val="20"/>
                      <w:lang w:eastAsia="pl-PL"/>
                    </w:rPr>
                  </w:pPr>
                </w:p>
              </w:tc>
              <w:tc>
                <w:tcPr>
                  <w:tcW w:w="718" w:type="dxa"/>
                  <w:tcBorders>
                    <w:top w:val="nil"/>
                    <w:left w:val="nil"/>
                    <w:bottom w:val="nil"/>
                    <w:right w:val="nil"/>
                  </w:tcBorders>
                  <w:shd w:val="clear" w:color="auto" w:fill="auto"/>
                  <w:noWrap/>
                  <w:vAlign w:val="bottom"/>
                  <w:hideMark/>
                </w:tcPr>
                <w:p w:rsidR="00AF1FFD" w:rsidRPr="00FA4DF5" w:rsidRDefault="00AF1FFD" w:rsidP="00AF1FFD">
                  <w:pPr>
                    <w:spacing w:line="240" w:lineRule="auto"/>
                    <w:rPr>
                      <w:rFonts w:ascii="Times New Roman" w:eastAsia="Times New Roman" w:hAnsi="Times New Roman"/>
                      <w:sz w:val="20"/>
                      <w:szCs w:val="20"/>
                      <w:lang w:eastAsia="pl-PL"/>
                    </w:rPr>
                  </w:pPr>
                </w:p>
              </w:tc>
              <w:tc>
                <w:tcPr>
                  <w:tcW w:w="718" w:type="dxa"/>
                  <w:tcBorders>
                    <w:top w:val="nil"/>
                    <w:left w:val="nil"/>
                    <w:bottom w:val="nil"/>
                    <w:right w:val="nil"/>
                  </w:tcBorders>
                  <w:shd w:val="clear" w:color="auto" w:fill="auto"/>
                  <w:noWrap/>
                  <w:vAlign w:val="bottom"/>
                  <w:hideMark/>
                </w:tcPr>
                <w:p w:rsidR="00AF1FFD" w:rsidRPr="00FA4DF5" w:rsidRDefault="00AF1FFD" w:rsidP="00AF1FFD">
                  <w:pPr>
                    <w:spacing w:line="240" w:lineRule="auto"/>
                    <w:rPr>
                      <w:rFonts w:ascii="Times New Roman" w:eastAsia="Times New Roman" w:hAnsi="Times New Roman"/>
                      <w:sz w:val="20"/>
                      <w:szCs w:val="20"/>
                      <w:lang w:eastAsia="pl-PL"/>
                    </w:rPr>
                  </w:pPr>
                </w:p>
              </w:tc>
              <w:tc>
                <w:tcPr>
                  <w:tcW w:w="1170" w:type="dxa"/>
                  <w:tcBorders>
                    <w:top w:val="nil"/>
                    <w:left w:val="nil"/>
                    <w:bottom w:val="nil"/>
                    <w:right w:val="nil"/>
                  </w:tcBorders>
                  <w:shd w:val="clear" w:color="auto" w:fill="auto"/>
                  <w:noWrap/>
                  <w:vAlign w:val="bottom"/>
                  <w:hideMark/>
                </w:tcPr>
                <w:p w:rsidR="00AF1FFD" w:rsidRPr="00FA4DF5" w:rsidRDefault="00AF1FFD" w:rsidP="00AF1FFD">
                  <w:pPr>
                    <w:spacing w:line="240" w:lineRule="auto"/>
                    <w:rPr>
                      <w:rFonts w:ascii="Times New Roman" w:eastAsia="Times New Roman" w:hAnsi="Times New Roman"/>
                      <w:sz w:val="20"/>
                      <w:szCs w:val="20"/>
                      <w:lang w:eastAsia="pl-PL"/>
                    </w:rPr>
                  </w:pPr>
                </w:p>
              </w:tc>
              <w:tc>
                <w:tcPr>
                  <w:tcW w:w="1182" w:type="dxa"/>
                  <w:tcBorders>
                    <w:top w:val="nil"/>
                    <w:left w:val="nil"/>
                    <w:bottom w:val="nil"/>
                    <w:right w:val="nil"/>
                  </w:tcBorders>
                  <w:shd w:val="clear" w:color="auto" w:fill="auto"/>
                  <w:noWrap/>
                  <w:vAlign w:val="bottom"/>
                  <w:hideMark/>
                </w:tcPr>
                <w:p w:rsidR="00AF1FFD" w:rsidRPr="00FA4DF5" w:rsidRDefault="00AF1FFD" w:rsidP="00AF1FFD">
                  <w:pPr>
                    <w:spacing w:line="240" w:lineRule="auto"/>
                    <w:rPr>
                      <w:rFonts w:ascii="Times New Roman" w:eastAsia="Times New Roman" w:hAnsi="Times New Roman"/>
                      <w:sz w:val="20"/>
                      <w:szCs w:val="20"/>
                      <w:lang w:eastAsia="pl-PL"/>
                    </w:rPr>
                  </w:pPr>
                </w:p>
              </w:tc>
              <w:tc>
                <w:tcPr>
                  <w:tcW w:w="1375" w:type="dxa"/>
                  <w:tcBorders>
                    <w:top w:val="nil"/>
                    <w:left w:val="nil"/>
                    <w:bottom w:val="nil"/>
                    <w:right w:val="nil"/>
                  </w:tcBorders>
                  <w:shd w:val="clear" w:color="auto" w:fill="auto"/>
                  <w:noWrap/>
                  <w:vAlign w:val="bottom"/>
                  <w:hideMark/>
                </w:tcPr>
                <w:p w:rsidR="00AF1FFD" w:rsidRPr="00FA4DF5" w:rsidRDefault="00AF1FFD" w:rsidP="00AF1FFD">
                  <w:pPr>
                    <w:spacing w:line="240" w:lineRule="auto"/>
                    <w:rPr>
                      <w:rFonts w:ascii="Times New Roman" w:eastAsia="Times New Roman" w:hAnsi="Times New Roman"/>
                      <w:sz w:val="20"/>
                      <w:szCs w:val="20"/>
                      <w:lang w:eastAsia="pl-PL"/>
                    </w:rPr>
                  </w:pPr>
                </w:p>
              </w:tc>
            </w:tr>
            <w:tr w:rsidR="00AF1FFD" w:rsidRPr="00AF1FFD" w:rsidTr="00AF1FFD">
              <w:trPr>
                <w:trHeight w:val="255"/>
                <w:jc w:val="center"/>
              </w:trPr>
              <w:tc>
                <w:tcPr>
                  <w:tcW w:w="672" w:type="dxa"/>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rsidR="00AF1FFD" w:rsidRPr="00FA4DF5" w:rsidRDefault="00AF1FFD" w:rsidP="00AF1FFD">
                  <w:pPr>
                    <w:spacing w:line="240" w:lineRule="auto"/>
                    <w:jc w:val="center"/>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Lata</w:t>
                  </w:r>
                </w:p>
              </w:tc>
              <w:tc>
                <w:tcPr>
                  <w:tcW w:w="5941" w:type="dxa"/>
                  <w:gridSpan w:val="8"/>
                  <w:tcBorders>
                    <w:top w:val="single" w:sz="4" w:space="0" w:color="auto"/>
                    <w:left w:val="nil"/>
                    <w:bottom w:val="nil"/>
                    <w:right w:val="nil"/>
                  </w:tcBorders>
                  <w:shd w:val="clear" w:color="000000" w:fill="969696"/>
                  <w:noWrap/>
                  <w:vAlign w:val="bottom"/>
                  <w:hideMark/>
                </w:tcPr>
                <w:p w:rsidR="00AF1FFD" w:rsidRPr="00FA4DF5" w:rsidRDefault="00AF1FFD" w:rsidP="00AF1FFD">
                  <w:pPr>
                    <w:spacing w:line="240" w:lineRule="auto"/>
                    <w:jc w:val="center"/>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KARA ZASADNICZA</w:t>
                  </w:r>
                </w:p>
              </w:tc>
              <w:tc>
                <w:tcPr>
                  <w:tcW w:w="3727"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AF1FFD" w:rsidRPr="00FA4DF5" w:rsidRDefault="00AF1FFD" w:rsidP="00AF1FFD">
                  <w:pPr>
                    <w:spacing w:line="240" w:lineRule="auto"/>
                    <w:jc w:val="center"/>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ŚRODKI KARNE</w:t>
                  </w:r>
                </w:p>
              </w:tc>
            </w:tr>
            <w:tr w:rsidR="00AF1FFD" w:rsidRPr="00AF1FFD" w:rsidTr="00AF1FFD">
              <w:trPr>
                <w:trHeight w:val="255"/>
                <w:jc w:val="center"/>
              </w:trPr>
              <w:tc>
                <w:tcPr>
                  <w:tcW w:w="672" w:type="dxa"/>
                  <w:vMerge/>
                  <w:tcBorders>
                    <w:top w:val="single" w:sz="4" w:space="0" w:color="auto"/>
                    <w:left w:val="single" w:sz="4" w:space="0" w:color="auto"/>
                    <w:bottom w:val="single" w:sz="4" w:space="0" w:color="000000"/>
                    <w:right w:val="single" w:sz="4" w:space="0" w:color="auto"/>
                  </w:tcBorders>
                  <w:vAlign w:val="center"/>
                  <w:hideMark/>
                </w:tcPr>
                <w:p w:rsidR="00AF1FFD" w:rsidRPr="00FA4DF5" w:rsidRDefault="00AF1FFD" w:rsidP="00AF1FFD">
                  <w:pPr>
                    <w:spacing w:line="240" w:lineRule="auto"/>
                    <w:rPr>
                      <w:rFonts w:ascii="Times New Roman" w:eastAsia="Times New Roman" w:hAnsi="Times New Roman"/>
                      <w:sz w:val="20"/>
                      <w:szCs w:val="20"/>
                      <w:lang w:eastAsia="pl-PL"/>
                    </w:rPr>
                  </w:pPr>
                </w:p>
              </w:tc>
              <w:tc>
                <w:tcPr>
                  <w:tcW w:w="915" w:type="dxa"/>
                  <w:vMerge w:val="restart"/>
                  <w:tcBorders>
                    <w:top w:val="nil"/>
                    <w:left w:val="single" w:sz="4" w:space="0" w:color="auto"/>
                    <w:bottom w:val="single" w:sz="4" w:space="0" w:color="000000"/>
                    <w:right w:val="single" w:sz="4" w:space="0" w:color="auto"/>
                  </w:tcBorders>
                  <w:shd w:val="clear" w:color="000000" w:fill="CCFFCC"/>
                  <w:noWrap/>
                  <w:vAlign w:val="center"/>
                  <w:hideMark/>
                </w:tcPr>
                <w:p w:rsidR="00AF1FFD" w:rsidRPr="00FA4DF5" w:rsidRDefault="00AF1FFD" w:rsidP="00AF1FFD">
                  <w:pPr>
                    <w:spacing w:line="240" w:lineRule="auto"/>
                    <w:jc w:val="center"/>
                    <w:rPr>
                      <w:rFonts w:ascii="Times New Roman" w:eastAsia="Times New Roman" w:hAnsi="Times New Roman"/>
                      <w:sz w:val="16"/>
                      <w:szCs w:val="16"/>
                      <w:lang w:eastAsia="pl-PL"/>
                    </w:rPr>
                  </w:pPr>
                  <w:r w:rsidRPr="00FA4DF5">
                    <w:rPr>
                      <w:rFonts w:ascii="Times New Roman" w:eastAsia="Times New Roman" w:hAnsi="Times New Roman"/>
                      <w:sz w:val="16"/>
                      <w:szCs w:val="16"/>
                      <w:lang w:eastAsia="pl-PL"/>
                    </w:rPr>
                    <w:t>OGÓŁEM</w:t>
                  </w:r>
                </w:p>
              </w:tc>
              <w:tc>
                <w:tcPr>
                  <w:tcW w:w="5026" w:type="dxa"/>
                  <w:gridSpan w:val="7"/>
                  <w:tcBorders>
                    <w:top w:val="nil"/>
                    <w:left w:val="nil"/>
                    <w:bottom w:val="single" w:sz="4" w:space="0" w:color="auto"/>
                    <w:right w:val="nil"/>
                  </w:tcBorders>
                  <w:shd w:val="clear" w:color="000000" w:fill="CCFFCC"/>
                  <w:vAlign w:val="center"/>
                  <w:hideMark/>
                </w:tcPr>
                <w:p w:rsidR="00AF1FFD" w:rsidRPr="00FA4DF5" w:rsidRDefault="00AF1FFD" w:rsidP="00AF1FFD">
                  <w:pPr>
                    <w:spacing w:line="240" w:lineRule="auto"/>
                    <w:jc w:val="center"/>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 xml:space="preserve">w tym kara pieniężna w wysokości </w:t>
                  </w:r>
                </w:p>
              </w:tc>
              <w:tc>
                <w:tcPr>
                  <w:tcW w:w="117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AF1FFD" w:rsidRPr="00FA4DF5" w:rsidRDefault="00AF1FFD" w:rsidP="00AF1FFD">
                  <w:pPr>
                    <w:spacing w:line="240" w:lineRule="auto"/>
                    <w:jc w:val="center"/>
                    <w:rPr>
                      <w:rFonts w:ascii="Times New Roman" w:eastAsia="Times New Roman" w:hAnsi="Times New Roman"/>
                      <w:sz w:val="14"/>
                      <w:szCs w:val="14"/>
                      <w:lang w:eastAsia="pl-PL"/>
                    </w:rPr>
                  </w:pPr>
                  <w:r w:rsidRPr="00FA4DF5">
                    <w:rPr>
                      <w:rFonts w:ascii="Times New Roman" w:eastAsia="Times New Roman" w:hAnsi="Times New Roman"/>
                      <w:sz w:val="14"/>
                      <w:szCs w:val="14"/>
                      <w:lang w:eastAsia="pl-PL"/>
                    </w:rPr>
                    <w:t>PODANIE WYROKU DO PUBLICZNEJ WIADOMOŚCI</w:t>
                  </w:r>
                </w:p>
              </w:tc>
              <w:tc>
                <w:tcPr>
                  <w:tcW w:w="1182" w:type="dxa"/>
                  <w:vMerge w:val="restart"/>
                  <w:tcBorders>
                    <w:top w:val="nil"/>
                    <w:left w:val="single" w:sz="4" w:space="0" w:color="auto"/>
                    <w:bottom w:val="single" w:sz="4" w:space="0" w:color="000000"/>
                    <w:right w:val="single" w:sz="4" w:space="0" w:color="auto"/>
                  </w:tcBorders>
                  <w:shd w:val="clear" w:color="000000" w:fill="CCFFCC"/>
                  <w:vAlign w:val="center"/>
                  <w:hideMark/>
                </w:tcPr>
                <w:p w:rsidR="00AF1FFD" w:rsidRPr="00FA4DF5" w:rsidRDefault="00AF1FFD" w:rsidP="00AF1FFD">
                  <w:pPr>
                    <w:spacing w:line="240" w:lineRule="auto"/>
                    <w:jc w:val="center"/>
                    <w:rPr>
                      <w:rFonts w:ascii="Times New Roman" w:eastAsia="Times New Roman" w:hAnsi="Times New Roman"/>
                      <w:sz w:val="14"/>
                      <w:szCs w:val="14"/>
                      <w:lang w:eastAsia="pl-PL"/>
                    </w:rPr>
                  </w:pPr>
                  <w:r w:rsidRPr="00FA4DF5">
                    <w:rPr>
                      <w:rFonts w:ascii="Times New Roman" w:eastAsia="Times New Roman" w:hAnsi="Times New Roman"/>
                      <w:sz w:val="14"/>
                      <w:szCs w:val="14"/>
                      <w:lang w:eastAsia="pl-PL"/>
                    </w:rPr>
                    <w:t>PRZEPADEK KORZYŚCI  MAJĄTKOWEJ</w:t>
                  </w:r>
                </w:p>
              </w:tc>
              <w:tc>
                <w:tcPr>
                  <w:tcW w:w="1375" w:type="dxa"/>
                  <w:vMerge w:val="restart"/>
                  <w:tcBorders>
                    <w:top w:val="nil"/>
                    <w:left w:val="single" w:sz="4" w:space="0" w:color="auto"/>
                    <w:bottom w:val="single" w:sz="4" w:space="0" w:color="000000"/>
                    <w:right w:val="single" w:sz="4" w:space="0" w:color="auto"/>
                  </w:tcBorders>
                  <w:shd w:val="clear" w:color="000000" w:fill="CCFFCC"/>
                  <w:vAlign w:val="center"/>
                  <w:hideMark/>
                </w:tcPr>
                <w:p w:rsidR="00AF1FFD" w:rsidRPr="00FA4DF5" w:rsidRDefault="00AF1FFD" w:rsidP="00AF1FFD">
                  <w:pPr>
                    <w:spacing w:line="240" w:lineRule="auto"/>
                    <w:jc w:val="center"/>
                    <w:rPr>
                      <w:rFonts w:ascii="Times New Roman" w:eastAsia="Times New Roman" w:hAnsi="Times New Roman"/>
                      <w:sz w:val="14"/>
                      <w:szCs w:val="14"/>
                      <w:lang w:eastAsia="pl-PL"/>
                    </w:rPr>
                  </w:pPr>
                  <w:r w:rsidRPr="00FA4DF5">
                    <w:rPr>
                      <w:rFonts w:ascii="Times New Roman" w:eastAsia="Times New Roman" w:hAnsi="Times New Roman"/>
                      <w:sz w:val="14"/>
                      <w:szCs w:val="14"/>
                      <w:lang w:eastAsia="pl-PL"/>
                    </w:rPr>
                    <w:t xml:space="preserve">PRZEPADEK </w:t>
                  </w:r>
                </w:p>
                <w:p w:rsidR="00FA4DF5" w:rsidRDefault="00AF1FFD" w:rsidP="00AF1FFD">
                  <w:pPr>
                    <w:spacing w:line="240" w:lineRule="auto"/>
                    <w:jc w:val="center"/>
                    <w:rPr>
                      <w:rFonts w:ascii="Times New Roman" w:eastAsia="Times New Roman" w:hAnsi="Times New Roman"/>
                      <w:sz w:val="14"/>
                      <w:szCs w:val="14"/>
                      <w:lang w:eastAsia="pl-PL"/>
                    </w:rPr>
                  </w:pPr>
                  <w:r w:rsidRPr="00FA4DF5">
                    <w:rPr>
                      <w:rFonts w:ascii="Times New Roman" w:eastAsia="Times New Roman" w:hAnsi="Times New Roman"/>
                      <w:sz w:val="14"/>
                      <w:szCs w:val="14"/>
                      <w:lang w:eastAsia="pl-PL"/>
                    </w:rPr>
                    <w:t>RÓWNOWART</w:t>
                  </w:r>
                  <w:r w:rsidRPr="00FA4DF5">
                    <w:rPr>
                      <w:rFonts w:ascii="Times New Roman" w:eastAsia="Times New Roman" w:hAnsi="Times New Roman"/>
                      <w:sz w:val="14"/>
                      <w:szCs w:val="14"/>
                      <w:lang w:eastAsia="pl-PL"/>
                    </w:rPr>
                    <w:t>O</w:t>
                  </w:r>
                  <w:r w:rsidRPr="00FA4DF5">
                    <w:rPr>
                      <w:rFonts w:ascii="Times New Roman" w:eastAsia="Times New Roman" w:hAnsi="Times New Roman"/>
                      <w:sz w:val="14"/>
                      <w:szCs w:val="14"/>
                      <w:lang w:eastAsia="pl-PL"/>
                    </w:rPr>
                    <w:t xml:space="preserve">ŚCI </w:t>
                  </w:r>
                </w:p>
                <w:p w:rsidR="00AF1FFD" w:rsidRPr="00FA4DF5" w:rsidRDefault="00AF1FFD" w:rsidP="00AF1FFD">
                  <w:pPr>
                    <w:spacing w:line="240" w:lineRule="auto"/>
                    <w:jc w:val="center"/>
                    <w:rPr>
                      <w:rFonts w:ascii="Times New Roman" w:eastAsia="Times New Roman" w:hAnsi="Times New Roman"/>
                      <w:sz w:val="14"/>
                      <w:szCs w:val="14"/>
                      <w:lang w:eastAsia="pl-PL"/>
                    </w:rPr>
                  </w:pPr>
                  <w:r w:rsidRPr="00FA4DF5">
                    <w:rPr>
                      <w:rFonts w:ascii="Times New Roman" w:eastAsia="Times New Roman" w:hAnsi="Times New Roman"/>
                      <w:sz w:val="14"/>
                      <w:szCs w:val="14"/>
                      <w:lang w:eastAsia="pl-PL"/>
                    </w:rPr>
                    <w:t>PRZEDMIOTÓW</w:t>
                  </w:r>
                </w:p>
              </w:tc>
            </w:tr>
            <w:tr w:rsidR="00AF1FFD" w:rsidRPr="00AF1FFD" w:rsidTr="00FA4DF5">
              <w:trPr>
                <w:trHeight w:val="810"/>
                <w:jc w:val="center"/>
              </w:trPr>
              <w:tc>
                <w:tcPr>
                  <w:tcW w:w="672" w:type="dxa"/>
                  <w:vMerge/>
                  <w:tcBorders>
                    <w:top w:val="single" w:sz="4" w:space="0" w:color="auto"/>
                    <w:left w:val="single" w:sz="4" w:space="0" w:color="auto"/>
                    <w:bottom w:val="single" w:sz="4" w:space="0" w:color="000000"/>
                    <w:right w:val="single" w:sz="4" w:space="0" w:color="auto"/>
                  </w:tcBorders>
                  <w:vAlign w:val="center"/>
                  <w:hideMark/>
                </w:tcPr>
                <w:p w:rsidR="00AF1FFD" w:rsidRPr="00FA4DF5" w:rsidRDefault="00AF1FFD" w:rsidP="00AF1FFD">
                  <w:pPr>
                    <w:spacing w:line="240" w:lineRule="auto"/>
                    <w:rPr>
                      <w:rFonts w:ascii="Times New Roman" w:eastAsia="Times New Roman" w:hAnsi="Times New Roman"/>
                      <w:sz w:val="20"/>
                      <w:szCs w:val="20"/>
                      <w:lang w:eastAsia="pl-PL"/>
                    </w:rPr>
                  </w:pPr>
                </w:p>
              </w:tc>
              <w:tc>
                <w:tcPr>
                  <w:tcW w:w="915" w:type="dxa"/>
                  <w:vMerge/>
                  <w:tcBorders>
                    <w:top w:val="nil"/>
                    <w:left w:val="single" w:sz="4" w:space="0" w:color="auto"/>
                    <w:bottom w:val="single" w:sz="4" w:space="0" w:color="000000"/>
                    <w:right w:val="single" w:sz="4" w:space="0" w:color="auto"/>
                  </w:tcBorders>
                  <w:vAlign w:val="center"/>
                  <w:hideMark/>
                </w:tcPr>
                <w:p w:rsidR="00AF1FFD" w:rsidRPr="00FA4DF5" w:rsidRDefault="00AF1FFD" w:rsidP="00AF1FFD">
                  <w:pPr>
                    <w:spacing w:line="240" w:lineRule="auto"/>
                    <w:rPr>
                      <w:rFonts w:ascii="Times New Roman" w:eastAsia="Times New Roman" w:hAnsi="Times New Roman"/>
                      <w:sz w:val="16"/>
                      <w:szCs w:val="16"/>
                      <w:lang w:eastAsia="pl-PL"/>
                    </w:rPr>
                  </w:pPr>
                </w:p>
              </w:tc>
              <w:tc>
                <w:tcPr>
                  <w:tcW w:w="718" w:type="dxa"/>
                  <w:tcBorders>
                    <w:top w:val="nil"/>
                    <w:left w:val="nil"/>
                    <w:bottom w:val="single" w:sz="4" w:space="0" w:color="auto"/>
                    <w:right w:val="single" w:sz="4" w:space="0" w:color="auto"/>
                  </w:tcBorders>
                  <w:shd w:val="clear" w:color="000000" w:fill="CCFFCC"/>
                  <w:vAlign w:val="center"/>
                  <w:hideMark/>
                </w:tcPr>
                <w:p w:rsidR="00AF1FFD" w:rsidRPr="00FA4DF5" w:rsidRDefault="00AF1FFD" w:rsidP="00FA4DF5">
                  <w:pPr>
                    <w:spacing w:line="240" w:lineRule="auto"/>
                    <w:jc w:val="center"/>
                    <w:rPr>
                      <w:rFonts w:ascii="Times New Roman" w:eastAsia="Times New Roman" w:hAnsi="Times New Roman"/>
                      <w:sz w:val="18"/>
                      <w:szCs w:val="18"/>
                      <w:lang w:eastAsia="pl-PL"/>
                    </w:rPr>
                  </w:pPr>
                  <w:r w:rsidRPr="00FA4DF5">
                    <w:rPr>
                      <w:rFonts w:ascii="Times New Roman" w:eastAsia="Times New Roman" w:hAnsi="Times New Roman"/>
                      <w:sz w:val="18"/>
                      <w:szCs w:val="18"/>
                      <w:lang w:eastAsia="pl-PL"/>
                    </w:rPr>
                    <w:t>1 000 zł</w:t>
                  </w:r>
                </w:p>
              </w:tc>
              <w:tc>
                <w:tcPr>
                  <w:tcW w:w="718" w:type="dxa"/>
                  <w:tcBorders>
                    <w:top w:val="nil"/>
                    <w:left w:val="nil"/>
                    <w:bottom w:val="single" w:sz="4" w:space="0" w:color="auto"/>
                    <w:right w:val="single" w:sz="4" w:space="0" w:color="auto"/>
                  </w:tcBorders>
                  <w:shd w:val="clear" w:color="000000" w:fill="CCFFCC"/>
                  <w:vAlign w:val="center"/>
                  <w:hideMark/>
                </w:tcPr>
                <w:p w:rsidR="00AF1FFD" w:rsidRPr="00FA4DF5" w:rsidRDefault="00AF1FFD" w:rsidP="00FA4DF5">
                  <w:pPr>
                    <w:spacing w:line="240" w:lineRule="auto"/>
                    <w:jc w:val="center"/>
                    <w:rPr>
                      <w:rFonts w:ascii="Times New Roman" w:eastAsia="Times New Roman" w:hAnsi="Times New Roman"/>
                      <w:sz w:val="18"/>
                      <w:szCs w:val="18"/>
                      <w:lang w:eastAsia="pl-PL"/>
                    </w:rPr>
                  </w:pPr>
                  <w:r w:rsidRPr="00FA4DF5">
                    <w:rPr>
                      <w:rFonts w:ascii="Times New Roman" w:eastAsia="Times New Roman" w:hAnsi="Times New Roman"/>
                      <w:sz w:val="18"/>
                      <w:szCs w:val="18"/>
                      <w:lang w:eastAsia="pl-PL"/>
                    </w:rPr>
                    <w:t>1 500 zł</w:t>
                  </w:r>
                </w:p>
              </w:tc>
              <w:tc>
                <w:tcPr>
                  <w:tcW w:w="718" w:type="dxa"/>
                  <w:tcBorders>
                    <w:top w:val="nil"/>
                    <w:left w:val="nil"/>
                    <w:bottom w:val="single" w:sz="4" w:space="0" w:color="auto"/>
                    <w:right w:val="single" w:sz="4" w:space="0" w:color="auto"/>
                  </w:tcBorders>
                  <w:shd w:val="clear" w:color="000000" w:fill="CCFFCC"/>
                  <w:vAlign w:val="center"/>
                  <w:hideMark/>
                </w:tcPr>
                <w:p w:rsidR="00AF1FFD" w:rsidRPr="00FA4DF5" w:rsidRDefault="00AF1FFD" w:rsidP="00FA4DF5">
                  <w:pPr>
                    <w:spacing w:line="240" w:lineRule="auto"/>
                    <w:jc w:val="center"/>
                    <w:rPr>
                      <w:rFonts w:ascii="Times New Roman" w:eastAsia="Times New Roman" w:hAnsi="Times New Roman"/>
                      <w:sz w:val="18"/>
                      <w:szCs w:val="18"/>
                      <w:lang w:eastAsia="pl-PL"/>
                    </w:rPr>
                  </w:pPr>
                  <w:r w:rsidRPr="00FA4DF5">
                    <w:rPr>
                      <w:rFonts w:ascii="Times New Roman" w:eastAsia="Times New Roman" w:hAnsi="Times New Roman"/>
                      <w:sz w:val="18"/>
                      <w:szCs w:val="18"/>
                      <w:lang w:eastAsia="pl-PL"/>
                    </w:rPr>
                    <w:t>2 000 zł</w:t>
                  </w:r>
                </w:p>
              </w:tc>
              <w:tc>
                <w:tcPr>
                  <w:tcW w:w="718" w:type="dxa"/>
                  <w:tcBorders>
                    <w:top w:val="nil"/>
                    <w:left w:val="nil"/>
                    <w:bottom w:val="single" w:sz="4" w:space="0" w:color="auto"/>
                    <w:right w:val="single" w:sz="4" w:space="0" w:color="auto"/>
                  </w:tcBorders>
                  <w:shd w:val="clear" w:color="000000" w:fill="CCFFCC"/>
                  <w:vAlign w:val="center"/>
                  <w:hideMark/>
                </w:tcPr>
                <w:p w:rsidR="00AF1FFD" w:rsidRPr="00FA4DF5" w:rsidRDefault="00AF1FFD" w:rsidP="00FA4DF5">
                  <w:pPr>
                    <w:spacing w:line="240" w:lineRule="auto"/>
                    <w:jc w:val="center"/>
                    <w:rPr>
                      <w:rFonts w:ascii="Times New Roman" w:eastAsia="Times New Roman" w:hAnsi="Times New Roman"/>
                      <w:sz w:val="18"/>
                      <w:szCs w:val="18"/>
                      <w:lang w:eastAsia="pl-PL"/>
                    </w:rPr>
                  </w:pPr>
                  <w:r w:rsidRPr="00FA4DF5">
                    <w:rPr>
                      <w:rFonts w:ascii="Times New Roman" w:eastAsia="Times New Roman" w:hAnsi="Times New Roman"/>
                      <w:sz w:val="18"/>
                      <w:szCs w:val="18"/>
                      <w:lang w:eastAsia="pl-PL"/>
                    </w:rPr>
                    <w:t>3 000 zł</w:t>
                  </w:r>
                </w:p>
              </w:tc>
              <w:tc>
                <w:tcPr>
                  <w:tcW w:w="718" w:type="dxa"/>
                  <w:tcBorders>
                    <w:top w:val="nil"/>
                    <w:left w:val="nil"/>
                    <w:bottom w:val="single" w:sz="4" w:space="0" w:color="auto"/>
                    <w:right w:val="single" w:sz="4" w:space="0" w:color="auto"/>
                  </w:tcBorders>
                  <w:shd w:val="clear" w:color="000000" w:fill="CCFFCC"/>
                  <w:vAlign w:val="center"/>
                  <w:hideMark/>
                </w:tcPr>
                <w:p w:rsidR="00AF1FFD" w:rsidRPr="00FA4DF5" w:rsidRDefault="00AF1FFD" w:rsidP="00FA4DF5">
                  <w:pPr>
                    <w:spacing w:line="240" w:lineRule="auto"/>
                    <w:jc w:val="center"/>
                    <w:rPr>
                      <w:rFonts w:ascii="Times New Roman" w:eastAsia="Times New Roman" w:hAnsi="Times New Roman"/>
                      <w:sz w:val="18"/>
                      <w:szCs w:val="18"/>
                      <w:lang w:eastAsia="pl-PL"/>
                    </w:rPr>
                  </w:pPr>
                  <w:r w:rsidRPr="00FA4DF5">
                    <w:rPr>
                      <w:rFonts w:ascii="Times New Roman" w:eastAsia="Times New Roman" w:hAnsi="Times New Roman"/>
                      <w:sz w:val="18"/>
                      <w:szCs w:val="18"/>
                      <w:lang w:eastAsia="pl-PL"/>
                    </w:rPr>
                    <w:t>5 000 zł</w:t>
                  </w:r>
                </w:p>
              </w:tc>
              <w:tc>
                <w:tcPr>
                  <w:tcW w:w="718" w:type="dxa"/>
                  <w:tcBorders>
                    <w:top w:val="nil"/>
                    <w:left w:val="nil"/>
                    <w:bottom w:val="single" w:sz="4" w:space="0" w:color="auto"/>
                    <w:right w:val="single" w:sz="4" w:space="0" w:color="auto"/>
                  </w:tcBorders>
                  <w:shd w:val="clear" w:color="000000" w:fill="CCFFCC"/>
                  <w:vAlign w:val="center"/>
                  <w:hideMark/>
                </w:tcPr>
                <w:p w:rsidR="00AF1FFD" w:rsidRPr="00FA4DF5" w:rsidRDefault="00AF1FFD" w:rsidP="00FA4DF5">
                  <w:pPr>
                    <w:spacing w:line="240" w:lineRule="auto"/>
                    <w:jc w:val="center"/>
                    <w:rPr>
                      <w:rFonts w:ascii="Times New Roman" w:eastAsia="Times New Roman" w:hAnsi="Times New Roman"/>
                      <w:sz w:val="18"/>
                      <w:szCs w:val="18"/>
                      <w:lang w:eastAsia="pl-PL"/>
                    </w:rPr>
                  </w:pPr>
                  <w:r w:rsidRPr="00FA4DF5">
                    <w:rPr>
                      <w:rFonts w:ascii="Times New Roman" w:eastAsia="Times New Roman" w:hAnsi="Times New Roman"/>
                      <w:sz w:val="18"/>
                      <w:szCs w:val="18"/>
                      <w:lang w:eastAsia="pl-PL"/>
                    </w:rPr>
                    <w:t>10 000 zł</w:t>
                  </w:r>
                </w:p>
              </w:tc>
              <w:tc>
                <w:tcPr>
                  <w:tcW w:w="718" w:type="dxa"/>
                  <w:tcBorders>
                    <w:top w:val="nil"/>
                    <w:left w:val="nil"/>
                    <w:bottom w:val="single" w:sz="4" w:space="0" w:color="auto"/>
                    <w:right w:val="single" w:sz="4" w:space="0" w:color="auto"/>
                  </w:tcBorders>
                  <w:shd w:val="clear" w:color="000000" w:fill="CCFFCC"/>
                  <w:vAlign w:val="center"/>
                  <w:hideMark/>
                </w:tcPr>
                <w:p w:rsidR="00AF1FFD" w:rsidRPr="00FA4DF5" w:rsidRDefault="00AF1FFD" w:rsidP="00FA4DF5">
                  <w:pPr>
                    <w:spacing w:line="240" w:lineRule="auto"/>
                    <w:jc w:val="center"/>
                    <w:rPr>
                      <w:rFonts w:ascii="Times New Roman" w:eastAsia="Times New Roman" w:hAnsi="Times New Roman"/>
                      <w:sz w:val="18"/>
                      <w:szCs w:val="18"/>
                      <w:lang w:eastAsia="pl-PL"/>
                    </w:rPr>
                  </w:pPr>
                  <w:r w:rsidRPr="00FA4DF5">
                    <w:rPr>
                      <w:rFonts w:ascii="Times New Roman" w:eastAsia="Times New Roman" w:hAnsi="Times New Roman"/>
                      <w:sz w:val="18"/>
                      <w:szCs w:val="18"/>
                      <w:lang w:eastAsia="pl-PL"/>
                    </w:rPr>
                    <w:t>12 000 zł</w:t>
                  </w:r>
                </w:p>
              </w:tc>
              <w:tc>
                <w:tcPr>
                  <w:tcW w:w="1170" w:type="dxa"/>
                  <w:vMerge/>
                  <w:tcBorders>
                    <w:top w:val="nil"/>
                    <w:left w:val="single" w:sz="4" w:space="0" w:color="auto"/>
                    <w:bottom w:val="single" w:sz="4" w:space="0" w:color="000000"/>
                    <w:right w:val="single" w:sz="4" w:space="0" w:color="auto"/>
                  </w:tcBorders>
                  <w:vAlign w:val="center"/>
                  <w:hideMark/>
                </w:tcPr>
                <w:p w:rsidR="00AF1FFD" w:rsidRPr="00FA4DF5" w:rsidRDefault="00AF1FFD" w:rsidP="00AF1FFD">
                  <w:pPr>
                    <w:spacing w:line="240" w:lineRule="auto"/>
                    <w:rPr>
                      <w:rFonts w:ascii="Times New Roman" w:eastAsia="Times New Roman" w:hAnsi="Times New Roman"/>
                      <w:sz w:val="14"/>
                      <w:szCs w:val="14"/>
                      <w:lang w:eastAsia="pl-PL"/>
                    </w:rPr>
                  </w:pPr>
                </w:p>
              </w:tc>
              <w:tc>
                <w:tcPr>
                  <w:tcW w:w="1182" w:type="dxa"/>
                  <w:vMerge/>
                  <w:tcBorders>
                    <w:top w:val="nil"/>
                    <w:left w:val="single" w:sz="4" w:space="0" w:color="auto"/>
                    <w:bottom w:val="single" w:sz="4" w:space="0" w:color="000000"/>
                    <w:right w:val="single" w:sz="4" w:space="0" w:color="auto"/>
                  </w:tcBorders>
                  <w:vAlign w:val="center"/>
                  <w:hideMark/>
                </w:tcPr>
                <w:p w:rsidR="00AF1FFD" w:rsidRPr="00FA4DF5" w:rsidRDefault="00AF1FFD" w:rsidP="00AF1FFD">
                  <w:pPr>
                    <w:spacing w:line="240" w:lineRule="auto"/>
                    <w:rPr>
                      <w:rFonts w:ascii="Times New Roman" w:eastAsia="Times New Roman" w:hAnsi="Times New Roman"/>
                      <w:sz w:val="14"/>
                      <w:szCs w:val="14"/>
                      <w:lang w:eastAsia="pl-PL"/>
                    </w:rPr>
                  </w:pPr>
                </w:p>
              </w:tc>
              <w:tc>
                <w:tcPr>
                  <w:tcW w:w="1375" w:type="dxa"/>
                  <w:vMerge/>
                  <w:tcBorders>
                    <w:top w:val="nil"/>
                    <w:left w:val="single" w:sz="4" w:space="0" w:color="auto"/>
                    <w:bottom w:val="single" w:sz="4" w:space="0" w:color="000000"/>
                    <w:right w:val="single" w:sz="4" w:space="0" w:color="auto"/>
                  </w:tcBorders>
                  <w:vAlign w:val="center"/>
                  <w:hideMark/>
                </w:tcPr>
                <w:p w:rsidR="00AF1FFD" w:rsidRPr="00FA4DF5" w:rsidRDefault="00AF1FFD" w:rsidP="00AF1FFD">
                  <w:pPr>
                    <w:spacing w:line="240" w:lineRule="auto"/>
                    <w:rPr>
                      <w:rFonts w:ascii="Times New Roman" w:eastAsia="Times New Roman" w:hAnsi="Times New Roman"/>
                      <w:sz w:val="14"/>
                      <w:szCs w:val="14"/>
                      <w:lang w:eastAsia="pl-PL"/>
                    </w:rPr>
                  </w:pPr>
                </w:p>
              </w:tc>
            </w:tr>
            <w:tr w:rsidR="00AF1FFD" w:rsidRPr="00AF1FFD" w:rsidTr="00AF1FFD">
              <w:trPr>
                <w:trHeight w:val="315"/>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center"/>
                    <w:rPr>
                      <w:rFonts w:ascii="Times New Roman" w:eastAsia="Times New Roman" w:hAnsi="Times New Roman"/>
                      <w:b/>
                      <w:bCs/>
                      <w:sz w:val="20"/>
                      <w:szCs w:val="20"/>
                      <w:lang w:eastAsia="pl-PL"/>
                    </w:rPr>
                  </w:pPr>
                  <w:r w:rsidRPr="00FA4DF5">
                    <w:rPr>
                      <w:rFonts w:ascii="Times New Roman" w:eastAsia="Times New Roman" w:hAnsi="Times New Roman"/>
                      <w:b/>
                      <w:bCs/>
                      <w:sz w:val="20"/>
                      <w:szCs w:val="20"/>
                      <w:lang w:eastAsia="pl-PL"/>
                    </w:rPr>
                    <w:t>2006</w:t>
                  </w:r>
                </w:p>
              </w:tc>
              <w:tc>
                <w:tcPr>
                  <w:tcW w:w="915"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6</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5</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1</w:t>
                  </w:r>
                </w:p>
              </w:tc>
              <w:tc>
                <w:tcPr>
                  <w:tcW w:w="1170"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3</w:t>
                  </w:r>
                </w:p>
              </w:tc>
              <w:tc>
                <w:tcPr>
                  <w:tcW w:w="1182"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1375"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r>
            <w:tr w:rsidR="00AF1FFD" w:rsidRPr="00AF1FFD" w:rsidTr="00AF1FFD">
              <w:trPr>
                <w:trHeight w:val="315"/>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center"/>
                    <w:rPr>
                      <w:rFonts w:ascii="Times New Roman" w:eastAsia="Times New Roman" w:hAnsi="Times New Roman"/>
                      <w:b/>
                      <w:bCs/>
                      <w:sz w:val="20"/>
                      <w:szCs w:val="20"/>
                      <w:lang w:eastAsia="pl-PL"/>
                    </w:rPr>
                  </w:pPr>
                  <w:r w:rsidRPr="00FA4DF5">
                    <w:rPr>
                      <w:rFonts w:ascii="Times New Roman" w:eastAsia="Times New Roman" w:hAnsi="Times New Roman"/>
                      <w:b/>
                      <w:bCs/>
                      <w:sz w:val="20"/>
                      <w:szCs w:val="20"/>
                      <w:lang w:eastAsia="pl-PL"/>
                    </w:rPr>
                    <w:t>2007</w:t>
                  </w:r>
                </w:p>
              </w:tc>
              <w:tc>
                <w:tcPr>
                  <w:tcW w:w="915"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11</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b/>
                      <w:bCs/>
                      <w:sz w:val="24"/>
                      <w:szCs w:val="24"/>
                      <w:lang w:eastAsia="pl-PL"/>
                    </w:rPr>
                  </w:pPr>
                  <w:r w:rsidRPr="00FA4DF5">
                    <w:rPr>
                      <w:rFonts w:ascii="Times New Roman" w:eastAsia="Times New Roman" w:hAnsi="Times New Roman"/>
                      <w:b/>
                      <w:bCs/>
                      <w:sz w:val="24"/>
                      <w:szCs w:val="24"/>
                      <w:lang w:eastAsia="pl-PL"/>
                    </w:rPr>
                    <w:t>.</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b/>
                      <w:bCs/>
                      <w:sz w:val="24"/>
                      <w:szCs w:val="24"/>
                      <w:lang w:eastAsia="pl-PL"/>
                    </w:rPr>
                  </w:pPr>
                  <w:r w:rsidRPr="00FA4DF5">
                    <w:rPr>
                      <w:rFonts w:ascii="Times New Roman" w:eastAsia="Times New Roman" w:hAnsi="Times New Roman"/>
                      <w:b/>
                      <w:bCs/>
                      <w:sz w:val="24"/>
                      <w:szCs w:val="24"/>
                      <w:lang w:eastAsia="pl-PL"/>
                    </w:rPr>
                    <w:t>.</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b/>
                      <w:bCs/>
                      <w:sz w:val="24"/>
                      <w:szCs w:val="24"/>
                      <w:lang w:eastAsia="pl-PL"/>
                    </w:rPr>
                  </w:pPr>
                  <w:r w:rsidRPr="00FA4DF5">
                    <w:rPr>
                      <w:rFonts w:ascii="Times New Roman" w:eastAsia="Times New Roman" w:hAnsi="Times New Roman"/>
                      <w:b/>
                      <w:bCs/>
                      <w:sz w:val="24"/>
                      <w:szCs w:val="24"/>
                      <w:lang w:eastAsia="pl-PL"/>
                    </w:rPr>
                    <w:t>.</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b/>
                      <w:bCs/>
                      <w:sz w:val="24"/>
                      <w:szCs w:val="24"/>
                      <w:lang w:eastAsia="pl-PL"/>
                    </w:rPr>
                  </w:pPr>
                  <w:r w:rsidRPr="00FA4DF5">
                    <w:rPr>
                      <w:rFonts w:ascii="Times New Roman" w:eastAsia="Times New Roman" w:hAnsi="Times New Roman"/>
                      <w:b/>
                      <w:bCs/>
                      <w:sz w:val="24"/>
                      <w:szCs w:val="24"/>
                      <w:lang w:eastAsia="pl-PL"/>
                    </w:rPr>
                    <w:t>.</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b/>
                      <w:bCs/>
                      <w:sz w:val="24"/>
                      <w:szCs w:val="24"/>
                      <w:lang w:eastAsia="pl-PL"/>
                    </w:rPr>
                  </w:pPr>
                  <w:r w:rsidRPr="00FA4DF5">
                    <w:rPr>
                      <w:rFonts w:ascii="Times New Roman" w:eastAsia="Times New Roman" w:hAnsi="Times New Roman"/>
                      <w:b/>
                      <w:bCs/>
                      <w:sz w:val="24"/>
                      <w:szCs w:val="24"/>
                      <w:lang w:eastAsia="pl-PL"/>
                    </w:rPr>
                    <w:t>.</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b/>
                      <w:bCs/>
                      <w:sz w:val="24"/>
                      <w:szCs w:val="24"/>
                      <w:lang w:eastAsia="pl-PL"/>
                    </w:rPr>
                  </w:pPr>
                  <w:r w:rsidRPr="00FA4DF5">
                    <w:rPr>
                      <w:rFonts w:ascii="Times New Roman" w:eastAsia="Times New Roman" w:hAnsi="Times New Roman"/>
                      <w:b/>
                      <w:bCs/>
                      <w:sz w:val="24"/>
                      <w:szCs w:val="24"/>
                      <w:lang w:eastAsia="pl-PL"/>
                    </w:rPr>
                    <w:t>.</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b/>
                      <w:bCs/>
                      <w:sz w:val="24"/>
                      <w:szCs w:val="24"/>
                      <w:lang w:eastAsia="pl-PL"/>
                    </w:rPr>
                  </w:pPr>
                  <w:r w:rsidRPr="00FA4DF5">
                    <w:rPr>
                      <w:rFonts w:ascii="Times New Roman" w:eastAsia="Times New Roman" w:hAnsi="Times New Roman"/>
                      <w:b/>
                      <w:bCs/>
                      <w:sz w:val="24"/>
                      <w:szCs w:val="24"/>
                      <w:lang w:eastAsia="pl-PL"/>
                    </w:rPr>
                    <w:t>.</w:t>
                  </w:r>
                </w:p>
              </w:tc>
              <w:tc>
                <w:tcPr>
                  <w:tcW w:w="1170"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4</w:t>
                  </w:r>
                </w:p>
              </w:tc>
              <w:tc>
                <w:tcPr>
                  <w:tcW w:w="1182"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1375"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r>
            <w:tr w:rsidR="00AF1FFD" w:rsidRPr="00AF1FFD" w:rsidTr="00AF1FFD">
              <w:trPr>
                <w:trHeight w:val="315"/>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center"/>
                    <w:rPr>
                      <w:rFonts w:ascii="Times New Roman" w:eastAsia="Times New Roman" w:hAnsi="Times New Roman"/>
                      <w:b/>
                      <w:bCs/>
                      <w:sz w:val="20"/>
                      <w:szCs w:val="20"/>
                      <w:lang w:eastAsia="pl-PL"/>
                    </w:rPr>
                  </w:pPr>
                  <w:r w:rsidRPr="00FA4DF5">
                    <w:rPr>
                      <w:rFonts w:ascii="Times New Roman" w:eastAsia="Times New Roman" w:hAnsi="Times New Roman"/>
                      <w:b/>
                      <w:bCs/>
                      <w:sz w:val="20"/>
                      <w:szCs w:val="20"/>
                      <w:lang w:eastAsia="pl-PL"/>
                    </w:rPr>
                    <w:t>2008</w:t>
                  </w:r>
                </w:p>
              </w:tc>
              <w:tc>
                <w:tcPr>
                  <w:tcW w:w="915"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9</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6</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2</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1</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1170"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1182"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1375"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r>
            <w:tr w:rsidR="00AF1FFD" w:rsidRPr="00AF1FFD" w:rsidTr="00AF1FFD">
              <w:trPr>
                <w:trHeight w:val="315"/>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center"/>
                    <w:rPr>
                      <w:rFonts w:ascii="Times New Roman" w:eastAsia="Times New Roman" w:hAnsi="Times New Roman"/>
                      <w:b/>
                      <w:bCs/>
                      <w:sz w:val="20"/>
                      <w:szCs w:val="20"/>
                      <w:lang w:eastAsia="pl-PL"/>
                    </w:rPr>
                  </w:pPr>
                  <w:r w:rsidRPr="00FA4DF5">
                    <w:rPr>
                      <w:rFonts w:ascii="Times New Roman" w:eastAsia="Times New Roman" w:hAnsi="Times New Roman"/>
                      <w:b/>
                      <w:bCs/>
                      <w:sz w:val="20"/>
                      <w:szCs w:val="20"/>
                      <w:lang w:eastAsia="pl-PL"/>
                    </w:rPr>
                    <w:t>2009</w:t>
                  </w:r>
                </w:p>
              </w:tc>
              <w:tc>
                <w:tcPr>
                  <w:tcW w:w="915"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5</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2</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2</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1</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1170"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1182"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1375"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r>
            <w:tr w:rsidR="00AF1FFD" w:rsidRPr="00AF1FFD" w:rsidTr="00AF1FFD">
              <w:trPr>
                <w:trHeight w:val="315"/>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center"/>
                    <w:rPr>
                      <w:rFonts w:ascii="Times New Roman" w:eastAsia="Times New Roman" w:hAnsi="Times New Roman"/>
                      <w:b/>
                      <w:bCs/>
                      <w:sz w:val="20"/>
                      <w:szCs w:val="20"/>
                      <w:lang w:eastAsia="pl-PL"/>
                    </w:rPr>
                  </w:pPr>
                  <w:r w:rsidRPr="00FA4DF5">
                    <w:rPr>
                      <w:rFonts w:ascii="Times New Roman" w:eastAsia="Times New Roman" w:hAnsi="Times New Roman"/>
                      <w:b/>
                      <w:bCs/>
                      <w:sz w:val="20"/>
                      <w:szCs w:val="20"/>
                      <w:lang w:eastAsia="pl-PL"/>
                    </w:rPr>
                    <w:t>2010</w:t>
                  </w:r>
                </w:p>
              </w:tc>
              <w:tc>
                <w:tcPr>
                  <w:tcW w:w="915"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14</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8</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2</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2</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2</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1170"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1182"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4</w:t>
                  </w:r>
                </w:p>
              </w:tc>
              <w:tc>
                <w:tcPr>
                  <w:tcW w:w="1375"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r>
            <w:tr w:rsidR="00AF1FFD" w:rsidRPr="00AF1FFD" w:rsidTr="00AF1FFD">
              <w:trPr>
                <w:trHeight w:val="315"/>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center"/>
                    <w:rPr>
                      <w:rFonts w:ascii="Times New Roman" w:eastAsia="Times New Roman" w:hAnsi="Times New Roman"/>
                      <w:b/>
                      <w:bCs/>
                      <w:sz w:val="20"/>
                      <w:szCs w:val="20"/>
                      <w:lang w:eastAsia="pl-PL"/>
                    </w:rPr>
                  </w:pPr>
                  <w:r w:rsidRPr="00FA4DF5">
                    <w:rPr>
                      <w:rFonts w:ascii="Times New Roman" w:eastAsia="Times New Roman" w:hAnsi="Times New Roman"/>
                      <w:b/>
                      <w:bCs/>
                      <w:sz w:val="20"/>
                      <w:szCs w:val="20"/>
                      <w:lang w:eastAsia="pl-PL"/>
                    </w:rPr>
                    <w:t>2011</w:t>
                  </w:r>
                </w:p>
              </w:tc>
              <w:tc>
                <w:tcPr>
                  <w:tcW w:w="915"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5</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3</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1</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1</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1170"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1182"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1375"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r>
            <w:tr w:rsidR="00AF1FFD" w:rsidRPr="00AF1FFD" w:rsidTr="00AF1FFD">
              <w:trPr>
                <w:trHeight w:val="315"/>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center"/>
                    <w:rPr>
                      <w:rFonts w:ascii="Times New Roman" w:eastAsia="Times New Roman" w:hAnsi="Times New Roman"/>
                      <w:b/>
                      <w:bCs/>
                      <w:sz w:val="20"/>
                      <w:szCs w:val="20"/>
                      <w:lang w:eastAsia="pl-PL"/>
                    </w:rPr>
                  </w:pPr>
                  <w:r w:rsidRPr="00FA4DF5">
                    <w:rPr>
                      <w:rFonts w:ascii="Times New Roman" w:eastAsia="Times New Roman" w:hAnsi="Times New Roman"/>
                      <w:b/>
                      <w:bCs/>
                      <w:sz w:val="20"/>
                      <w:szCs w:val="20"/>
                      <w:lang w:eastAsia="pl-PL"/>
                    </w:rPr>
                    <w:lastRenderedPageBreak/>
                    <w:t>2012</w:t>
                  </w:r>
                </w:p>
              </w:tc>
              <w:tc>
                <w:tcPr>
                  <w:tcW w:w="915"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b/>
                      <w:bCs/>
                      <w:sz w:val="24"/>
                      <w:szCs w:val="24"/>
                      <w:lang w:eastAsia="pl-PL"/>
                    </w:rPr>
                  </w:pPr>
                  <w:r w:rsidRPr="00FA4DF5">
                    <w:rPr>
                      <w:rFonts w:ascii="Times New Roman" w:eastAsia="Times New Roman" w:hAnsi="Times New Roman"/>
                      <w:b/>
                      <w:bCs/>
                      <w:sz w:val="24"/>
                      <w:szCs w:val="24"/>
                      <w:lang w:eastAsia="pl-PL"/>
                    </w:rPr>
                    <w:t>.</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b/>
                      <w:bCs/>
                      <w:sz w:val="24"/>
                      <w:szCs w:val="24"/>
                      <w:lang w:eastAsia="pl-PL"/>
                    </w:rPr>
                  </w:pPr>
                  <w:r w:rsidRPr="00FA4DF5">
                    <w:rPr>
                      <w:rFonts w:ascii="Times New Roman" w:eastAsia="Times New Roman" w:hAnsi="Times New Roman"/>
                      <w:b/>
                      <w:bCs/>
                      <w:sz w:val="24"/>
                      <w:szCs w:val="24"/>
                      <w:lang w:eastAsia="pl-PL"/>
                    </w:rPr>
                    <w:t>.</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b/>
                      <w:bCs/>
                      <w:sz w:val="24"/>
                      <w:szCs w:val="24"/>
                      <w:lang w:eastAsia="pl-PL"/>
                    </w:rPr>
                  </w:pPr>
                  <w:r w:rsidRPr="00FA4DF5">
                    <w:rPr>
                      <w:rFonts w:ascii="Times New Roman" w:eastAsia="Times New Roman" w:hAnsi="Times New Roman"/>
                      <w:b/>
                      <w:bCs/>
                      <w:sz w:val="24"/>
                      <w:szCs w:val="24"/>
                      <w:lang w:eastAsia="pl-PL"/>
                    </w:rPr>
                    <w:t>.</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b/>
                      <w:bCs/>
                      <w:sz w:val="24"/>
                      <w:szCs w:val="24"/>
                      <w:lang w:eastAsia="pl-PL"/>
                    </w:rPr>
                  </w:pPr>
                  <w:r w:rsidRPr="00FA4DF5">
                    <w:rPr>
                      <w:rFonts w:ascii="Times New Roman" w:eastAsia="Times New Roman" w:hAnsi="Times New Roman"/>
                      <w:b/>
                      <w:bCs/>
                      <w:sz w:val="24"/>
                      <w:szCs w:val="24"/>
                      <w:lang w:eastAsia="pl-PL"/>
                    </w:rPr>
                    <w:t>.</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b/>
                      <w:bCs/>
                      <w:sz w:val="24"/>
                      <w:szCs w:val="24"/>
                      <w:lang w:eastAsia="pl-PL"/>
                    </w:rPr>
                  </w:pPr>
                  <w:r w:rsidRPr="00FA4DF5">
                    <w:rPr>
                      <w:rFonts w:ascii="Times New Roman" w:eastAsia="Times New Roman" w:hAnsi="Times New Roman"/>
                      <w:b/>
                      <w:bCs/>
                      <w:sz w:val="24"/>
                      <w:szCs w:val="24"/>
                      <w:lang w:eastAsia="pl-PL"/>
                    </w:rPr>
                    <w:t>.</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b/>
                      <w:bCs/>
                      <w:sz w:val="24"/>
                      <w:szCs w:val="24"/>
                      <w:lang w:eastAsia="pl-PL"/>
                    </w:rPr>
                  </w:pPr>
                  <w:r w:rsidRPr="00FA4DF5">
                    <w:rPr>
                      <w:rFonts w:ascii="Times New Roman" w:eastAsia="Times New Roman" w:hAnsi="Times New Roman"/>
                      <w:b/>
                      <w:bCs/>
                      <w:sz w:val="24"/>
                      <w:szCs w:val="24"/>
                      <w:lang w:eastAsia="pl-PL"/>
                    </w:rPr>
                    <w:t>.</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b/>
                      <w:bCs/>
                      <w:sz w:val="24"/>
                      <w:szCs w:val="24"/>
                      <w:lang w:eastAsia="pl-PL"/>
                    </w:rPr>
                  </w:pPr>
                  <w:r w:rsidRPr="00FA4DF5">
                    <w:rPr>
                      <w:rFonts w:ascii="Times New Roman" w:eastAsia="Times New Roman" w:hAnsi="Times New Roman"/>
                      <w:b/>
                      <w:bCs/>
                      <w:sz w:val="24"/>
                      <w:szCs w:val="24"/>
                      <w:lang w:eastAsia="pl-PL"/>
                    </w:rPr>
                    <w:t>.</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b/>
                      <w:bCs/>
                      <w:sz w:val="24"/>
                      <w:szCs w:val="24"/>
                      <w:lang w:eastAsia="pl-PL"/>
                    </w:rPr>
                  </w:pPr>
                  <w:r w:rsidRPr="00FA4DF5">
                    <w:rPr>
                      <w:rFonts w:ascii="Times New Roman" w:eastAsia="Times New Roman" w:hAnsi="Times New Roman"/>
                      <w:b/>
                      <w:bCs/>
                      <w:sz w:val="24"/>
                      <w:szCs w:val="24"/>
                      <w:lang w:eastAsia="pl-PL"/>
                    </w:rPr>
                    <w:t>.</w:t>
                  </w:r>
                </w:p>
              </w:tc>
              <w:tc>
                <w:tcPr>
                  <w:tcW w:w="1170"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b/>
                      <w:bCs/>
                      <w:sz w:val="24"/>
                      <w:szCs w:val="24"/>
                      <w:lang w:eastAsia="pl-PL"/>
                    </w:rPr>
                  </w:pPr>
                  <w:r w:rsidRPr="00FA4DF5">
                    <w:rPr>
                      <w:rFonts w:ascii="Times New Roman" w:eastAsia="Times New Roman" w:hAnsi="Times New Roman"/>
                      <w:b/>
                      <w:bCs/>
                      <w:sz w:val="24"/>
                      <w:szCs w:val="24"/>
                      <w:lang w:eastAsia="pl-PL"/>
                    </w:rPr>
                    <w:t>.</w:t>
                  </w:r>
                </w:p>
              </w:tc>
              <w:tc>
                <w:tcPr>
                  <w:tcW w:w="1182"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b/>
                      <w:bCs/>
                      <w:sz w:val="24"/>
                      <w:szCs w:val="24"/>
                      <w:lang w:eastAsia="pl-PL"/>
                    </w:rPr>
                  </w:pPr>
                  <w:r w:rsidRPr="00FA4DF5">
                    <w:rPr>
                      <w:rFonts w:ascii="Times New Roman" w:eastAsia="Times New Roman" w:hAnsi="Times New Roman"/>
                      <w:b/>
                      <w:bCs/>
                      <w:sz w:val="24"/>
                      <w:szCs w:val="24"/>
                      <w:lang w:eastAsia="pl-PL"/>
                    </w:rPr>
                    <w:t>.</w:t>
                  </w:r>
                </w:p>
              </w:tc>
              <w:tc>
                <w:tcPr>
                  <w:tcW w:w="1375"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b/>
                      <w:bCs/>
                      <w:sz w:val="24"/>
                      <w:szCs w:val="24"/>
                      <w:lang w:eastAsia="pl-PL"/>
                    </w:rPr>
                  </w:pPr>
                  <w:r w:rsidRPr="00FA4DF5">
                    <w:rPr>
                      <w:rFonts w:ascii="Times New Roman" w:eastAsia="Times New Roman" w:hAnsi="Times New Roman"/>
                      <w:b/>
                      <w:bCs/>
                      <w:sz w:val="24"/>
                      <w:szCs w:val="24"/>
                      <w:lang w:eastAsia="pl-PL"/>
                    </w:rPr>
                    <w:t>.</w:t>
                  </w:r>
                </w:p>
              </w:tc>
            </w:tr>
            <w:tr w:rsidR="00AF1FFD" w:rsidRPr="00AF1FFD" w:rsidTr="00AF1FFD">
              <w:trPr>
                <w:trHeight w:val="315"/>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center"/>
                    <w:rPr>
                      <w:rFonts w:ascii="Times New Roman" w:eastAsia="Times New Roman" w:hAnsi="Times New Roman"/>
                      <w:b/>
                      <w:bCs/>
                      <w:sz w:val="20"/>
                      <w:szCs w:val="20"/>
                      <w:lang w:eastAsia="pl-PL"/>
                    </w:rPr>
                  </w:pPr>
                  <w:r w:rsidRPr="00FA4DF5">
                    <w:rPr>
                      <w:rFonts w:ascii="Times New Roman" w:eastAsia="Times New Roman" w:hAnsi="Times New Roman"/>
                      <w:b/>
                      <w:bCs/>
                      <w:sz w:val="20"/>
                      <w:szCs w:val="20"/>
                      <w:lang w:eastAsia="pl-PL"/>
                    </w:rPr>
                    <w:t>2013</w:t>
                  </w:r>
                </w:p>
              </w:tc>
              <w:tc>
                <w:tcPr>
                  <w:tcW w:w="915"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3</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1</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1</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1</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1170"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1182"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1375"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1</w:t>
                  </w:r>
                </w:p>
              </w:tc>
            </w:tr>
            <w:tr w:rsidR="00AF1FFD" w:rsidRPr="00AF1FFD" w:rsidTr="00AF1FFD">
              <w:trPr>
                <w:trHeight w:val="315"/>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center"/>
                    <w:rPr>
                      <w:rFonts w:ascii="Times New Roman" w:eastAsia="Times New Roman" w:hAnsi="Times New Roman"/>
                      <w:b/>
                      <w:bCs/>
                      <w:sz w:val="20"/>
                      <w:szCs w:val="20"/>
                      <w:lang w:eastAsia="pl-PL"/>
                    </w:rPr>
                  </w:pPr>
                  <w:r w:rsidRPr="00FA4DF5">
                    <w:rPr>
                      <w:rFonts w:ascii="Times New Roman" w:eastAsia="Times New Roman" w:hAnsi="Times New Roman"/>
                      <w:b/>
                      <w:bCs/>
                      <w:sz w:val="20"/>
                      <w:szCs w:val="20"/>
                      <w:lang w:eastAsia="pl-PL"/>
                    </w:rPr>
                    <w:t>2014</w:t>
                  </w:r>
                </w:p>
              </w:tc>
              <w:tc>
                <w:tcPr>
                  <w:tcW w:w="915"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8</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6</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1</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1</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1170"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1182"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1375"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r>
            <w:tr w:rsidR="00AF1FFD" w:rsidRPr="00AF1FFD" w:rsidTr="00AF1FFD">
              <w:trPr>
                <w:trHeight w:val="315"/>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center"/>
                    <w:rPr>
                      <w:rFonts w:ascii="Times New Roman" w:eastAsia="Times New Roman" w:hAnsi="Times New Roman"/>
                      <w:b/>
                      <w:bCs/>
                      <w:sz w:val="20"/>
                      <w:szCs w:val="20"/>
                      <w:lang w:eastAsia="pl-PL"/>
                    </w:rPr>
                  </w:pPr>
                  <w:r w:rsidRPr="00FA4DF5">
                    <w:rPr>
                      <w:rFonts w:ascii="Times New Roman" w:eastAsia="Times New Roman" w:hAnsi="Times New Roman"/>
                      <w:b/>
                      <w:bCs/>
                      <w:sz w:val="20"/>
                      <w:szCs w:val="20"/>
                      <w:lang w:eastAsia="pl-PL"/>
                    </w:rPr>
                    <w:t>2015</w:t>
                  </w:r>
                </w:p>
              </w:tc>
              <w:tc>
                <w:tcPr>
                  <w:tcW w:w="915"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3</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2</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1</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1170"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1182"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2</w:t>
                  </w:r>
                </w:p>
              </w:tc>
              <w:tc>
                <w:tcPr>
                  <w:tcW w:w="1375"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r>
            <w:tr w:rsidR="00AF1FFD" w:rsidRPr="00AF1FFD" w:rsidTr="00AF1FFD">
              <w:trPr>
                <w:trHeight w:val="315"/>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center"/>
                    <w:rPr>
                      <w:rFonts w:ascii="Times New Roman" w:eastAsia="Times New Roman" w:hAnsi="Times New Roman"/>
                      <w:b/>
                      <w:bCs/>
                      <w:sz w:val="20"/>
                      <w:szCs w:val="20"/>
                      <w:lang w:eastAsia="pl-PL"/>
                    </w:rPr>
                  </w:pPr>
                  <w:r w:rsidRPr="00FA4DF5">
                    <w:rPr>
                      <w:rFonts w:ascii="Times New Roman" w:eastAsia="Times New Roman" w:hAnsi="Times New Roman"/>
                      <w:b/>
                      <w:bCs/>
                      <w:sz w:val="20"/>
                      <w:szCs w:val="20"/>
                      <w:lang w:eastAsia="pl-PL"/>
                    </w:rPr>
                    <w:t>2016</w:t>
                  </w:r>
                </w:p>
              </w:tc>
              <w:tc>
                <w:tcPr>
                  <w:tcW w:w="915"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2</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1</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1</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718"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1170"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1182"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c>
                <w:tcPr>
                  <w:tcW w:w="1375" w:type="dxa"/>
                  <w:tcBorders>
                    <w:top w:val="nil"/>
                    <w:left w:val="nil"/>
                    <w:bottom w:val="single" w:sz="4" w:space="0" w:color="auto"/>
                    <w:right w:val="single" w:sz="4" w:space="0" w:color="auto"/>
                  </w:tcBorders>
                  <w:shd w:val="clear" w:color="auto" w:fill="auto"/>
                  <w:noWrap/>
                  <w:vAlign w:val="bottom"/>
                  <w:hideMark/>
                </w:tcPr>
                <w:p w:rsidR="00AF1FFD" w:rsidRPr="00FA4DF5" w:rsidRDefault="00AF1FFD" w:rsidP="00AF1FFD">
                  <w:pPr>
                    <w:spacing w:line="240" w:lineRule="auto"/>
                    <w:jc w:val="right"/>
                    <w:rPr>
                      <w:rFonts w:ascii="Times New Roman" w:eastAsia="Times New Roman" w:hAnsi="Times New Roman"/>
                      <w:sz w:val="24"/>
                      <w:szCs w:val="24"/>
                      <w:lang w:eastAsia="pl-PL"/>
                    </w:rPr>
                  </w:pPr>
                  <w:r w:rsidRPr="00FA4DF5">
                    <w:rPr>
                      <w:rFonts w:ascii="Times New Roman" w:eastAsia="Times New Roman" w:hAnsi="Times New Roman"/>
                      <w:sz w:val="24"/>
                      <w:szCs w:val="24"/>
                      <w:lang w:eastAsia="pl-PL"/>
                    </w:rPr>
                    <w:t>–</w:t>
                  </w:r>
                </w:p>
              </w:tc>
            </w:tr>
            <w:tr w:rsidR="00AF1FFD" w:rsidRPr="00AF1FFD" w:rsidTr="00AF1FFD">
              <w:trPr>
                <w:trHeight w:val="255"/>
                <w:jc w:val="center"/>
              </w:trPr>
              <w:tc>
                <w:tcPr>
                  <w:tcW w:w="2305" w:type="dxa"/>
                  <w:gridSpan w:val="3"/>
                  <w:tcBorders>
                    <w:top w:val="nil"/>
                    <w:left w:val="nil"/>
                    <w:bottom w:val="nil"/>
                    <w:right w:val="nil"/>
                  </w:tcBorders>
                  <w:shd w:val="clear" w:color="auto" w:fill="auto"/>
                  <w:noWrap/>
                  <w:vAlign w:val="bottom"/>
                  <w:hideMark/>
                </w:tcPr>
                <w:p w:rsidR="00AF1FFD" w:rsidRPr="00FA4DF5" w:rsidRDefault="00AF1FFD" w:rsidP="00AF1FFD">
                  <w:pPr>
                    <w:spacing w:line="240" w:lineRule="auto"/>
                    <w:rPr>
                      <w:rFonts w:ascii="Times New Roman" w:eastAsia="Times New Roman" w:hAnsi="Times New Roman"/>
                      <w:sz w:val="20"/>
                      <w:szCs w:val="20"/>
                      <w:lang w:eastAsia="pl-PL"/>
                    </w:rPr>
                  </w:pPr>
                  <w:r w:rsidRPr="00FA4DF5">
                    <w:rPr>
                      <w:rFonts w:ascii="Times New Roman" w:eastAsia="Times New Roman" w:hAnsi="Times New Roman"/>
                      <w:sz w:val="20"/>
                      <w:szCs w:val="20"/>
                      <w:lang w:eastAsia="pl-PL"/>
                    </w:rPr>
                    <w:t>•  Brak danych</w:t>
                  </w:r>
                </w:p>
              </w:tc>
              <w:tc>
                <w:tcPr>
                  <w:tcW w:w="718" w:type="dxa"/>
                  <w:tcBorders>
                    <w:top w:val="nil"/>
                    <w:left w:val="nil"/>
                    <w:bottom w:val="nil"/>
                    <w:right w:val="nil"/>
                  </w:tcBorders>
                  <w:shd w:val="clear" w:color="auto" w:fill="auto"/>
                  <w:noWrap/>
                  <w:vAlign w:val="bottom"/>
                  <w:hideMark/>
                </w:tcPr>
                <w:p w:rsidR="00AF1FFD" w:rsidRPr="00FA4DF5" w:rsidRDefault="00AF1FFD" w:rsidP="00AF1FFD">
                  <w:pPr>
                    <w:spacing w:line="240" w:lineRule="auto"/>
                    <w:rPr>
                      <w:rFonts w:ascii="Times New Roman" w:eastAsia="Times New Roman" w:hAnsi="Times New Roman"/>
                      <w:sz w:val="20"/>
                      <w:szCs w:val="20"/>
                      <w:lang w:eastAsia="pl-PL"/>
                    </w:rPr>
                  </w:pPr>
                </w:p>
              </w:tc>
              <w:tc>
                <w:tcPr>
                  <w:tcW w:w="718" w:type="dxa"/>
                  <w:tcBorders>
                    <w:top w:val="nil"/>
                    <w:left w:val="nil"/>
                    <w:bottom w:val="nil"/>
                    <w:right w:val="nil"/>
                  </w:tcBorders>
                  <w:shd w:val="clear" w:color="auto" w:fill="auto"/>
                  <w:noWrap/>
                  <w:vAlign w:val="bottom"/>
                  <w:hideMark/>
                </w:tcPr>
                <w:p w:rsidR="00AF1FFD" w:rsidRPr="00FA4DF5" w:rsidRDefault="00AF1FFD" w:rsidP="00AF1FFD">
                  <w:pPr>
                    <w:spacing w:line="240" w:lineRule="auto"/>
                    <w:rPr>
                      <w:rFonts w:ascii="Times New Roman" w:eastAsia="Times New Roman" w:hAnsi="Times New Roman"/>
                      <w:sz w:val="20"/>
                      <w:szCs w:val="20"/>
                      <w:lang w:eastAsia="pl-PL"/>
                    </w:rPr>
                  </w:pPr>
                </w:p>
              </w:tc>
              <w:tc>
                <w:tcPr>
                  <w:tcW w:w="718" w:type="dxa"/>
                  <w:tcBorders>
                    <w:top w:val="nil"/>
                    <w:left w:val="nil"/>
                    <w:bottom w:val="nil"/>
                    <w:right w:val="nil"/>
                  </w:tcBorders>
                  <w:shd w:val="clear" w:color="auto" w:fill="auto"/>
                  <w:noWrap/>
                  <w:vAlign w:val="bottom"/>
                  <w:hideMark/>
                </w:tcPr>
                <w:p w:rsidR="00AF1FFD" w:rsidRPr="00FA4DF5" w:rsidRDefault="00AF1FFD" w:rsidP="00AF1FFD">
                  <w:pPr>
                    <w:spacing w:line="240" w:lineRule="auto"/>
                    <w:rPr>
                      <w:rFonts w:ascii="Times New Roman" w:eastAsia="Times New Roman" w:hAnsi="Times New Roman"/>
                      <w:sz w:val="20"/>
                      <w:szCs w:val="20"/>
                      <w:lang w:eastAsia="pl-PL"/>
                    </w:rPr>
                  </w:pPr>
                </w:p>
              </w:tc>
              <w:tc>
                <w:tcPr>
                  <w:tcW w:w="718" w:type="dxa"/>
                  <w:tcBorders>
                    <w:top w:val="nil"/>
                    <w:left w:val="nil"/>
                    <w:bottom w:val="nil"/>
                    <w:right w:val="nil"/>
                  </w:tcBorders>
                  <w:shd w:val="clear" w:color="auto" w:fill="auto"/>
                  <w:noWrap/>
                  <w:vAlign w:val="bottom"/>
                  <w:hideMark/>
                </w:tcPr>
                <w:p w:rsidR="00AF1FFD" w:rsidRPr="00FA4DF5" w:rsidRDefault="00AF1FFD" w:rsidP="00AF1FFD">
                  <w:pPr>
                    <w:spacing w:line="240" w:lineRule="auto"/>
                    <w:rPr>
                      <w:rFonts w:ascii="Times New Roman" w:eastAsia="Times New Roman" w:hAnsi="Times New Roman"/>
                      <w:sz w:val="20"/>
                      <w:szCs w:val="20"/>
                      <w:lang w:eastAsia="pl-PL"/>
                    </w:rPr>
                  </w:pPr>
                </w:p>
              </w:tc>
              <w:tc>
                <w:tcPr>
                  <w:tcW w:w="718" w:type="dxa"/>
                  <w:tcBorders>
                    <w:top w:val="nil"/>
                    <w:left w:val="nil"/>
                    <w:bottom w:val="nil"/>
                    <w:right w:val="nil"/>
                  </w:tcBorders>
                  <w:shd w:val="clear" w:color="auto" w:fill="auto"/>
                  <w:noWrap/>
                  <w:vAlign w:val="bottom"/>
                  <w:hideMark/>
                </w:tcPr>
                <w:p w:rsidR="00AF1FFD" w:rsidRPr="00FA4DF5" w:rsidRDefault="00AF1FFD" w:rsidP="00AF1FFD">
                  <w:pPr>
                    <w:spacing w:line="240" w:lineRule="auto"/>
                    <w:rPr>
                      <w:rFonts w:ascii="Times New Roman" w:eastAsia="Times New Roman" w:hAnsi="Times New Roman"/>
                      <w:sz w:val="20"/>
                      <w:szCs w:val="20"/>
                      <w:lang w:eastAsia="pl-PL"/>
                    </w:rPr>
                  </w:pPr>
                </w:p>
              </w:tc>
              <w:tc>
                <w:tcPr>
                  <w:tcW w:w="718" w:type="dxa"/>
                  <w:tcBorders>
                    <w:top w:val="nil"/>
                    <w:left w:val="nil"/>
                    <w:bottom w:val="nil"/>
                    <w:right w:val="nil"/>
                  </w:tcBorders>
                  <w:shd w:val="clear" w:color="auto" w:fill="auto"/>
                  <w:noWrap/>
                  <w:vAlign w:val="bottom"/>
                  <w:hideMark/>
                </w:tcPr>
                <w:p w:rsidR="00AF1FFD" w:rsidRPr="00FA4DF5" w:rsidRDefault="00AF1FFD" w:rsidP="00AF1FFD">
                  <w:pPr>
                    <w:spacing w:line="240" w:lineRule="auto"/>
                    <w:rPr>
                      <w:rFonts w:ascii="Times New Roman" w:eastAsia="Times New Roman" w:hAnsi="Times New Roman"/>
                      <w:sz w:val="20"/>
                      <w:szCs w:val="20"/>
                      <w:lang w:eastAsia="pl-PL"/>
                    </w:rPr>
                  </w:pPr>
                </w:p>
              </w:tc>
              <w:tc>
                <w:tcPr>
                  <w:tcW w:w="1170" w:type="dxa"/>
                  <w:tcBorders>
                    <w:top w:val="nil"/>
                    <w:left w:val="nil"/>
                    <w:bottom w:val="nil"/>
                    <w:right w:val="nil"/>
                  </w:tcBorders>
                  <w:shd w:val="clear" w:color="auto" w:fill="auto"/>
                  <w:noWrap/>
                  <w:vAlign w:val="bottom"/>
                  <w:hideMark/>
                </w:tcPr>
                <w:p w:rsidR="00AF1FFD" w:rsidRPr="00FA4DF5" w:rsidRDefault="00AF1FFD" w:rsidP="00AF1FFD">
                  <w:pPr>
                    <w:spacing w:line="240" w:lineRule="auto"/>
                    <w:rPr>
                      <w:rFonts w:ascii="Times New Roman" w:eastAsia="Times New Roman" w:hAnsi="Times New Roman"/>
                      <w:sz w:val="20"/>
                      <w:szCs w:val="20"/>
                      <w:lang w:eastAsia="pl-PL"/>
                    </w:rPr>
                  </w:pPr>
                </w:p>
              </w:tc>
              <w:tc>
                <w:tcPr>
                  <w:tcW w:w="1182" w:type="dxa"/>
                  <w:tcBorders>
                    <w:top w:val="nil"/>
                    <w:left w:val="nil"/>
                    <w:bottom w:val="nil"/>
                    <w:right w:val="nil"/>
                  </w:tcBorders>
                  <w:shd w:val="clear" w:color="auto" w:fill="auto"/>
                  <w:noWrap/>
                  <w:vAlign w:val="bottom"/>
                  <w:hideMark/>
                </w:tcPr>
                <w:p w:rsidR="00AF1FFD" w:rsidRPr="00FA4DF5" w:rsidRDefault="00AF1FFD" w:rsidP="00AF1FFD">
                  <w:pPr>
                    <w:spacing w:line="240" w:lineRule="auto"/>
                    <w:rPr>
                      <w:rFonts w:ascii="Times New Roman" w:eastAsia="Times New Roman" w:hAnsi="Times New Roman"/>
                      <w:sz w:val="20"/>
                      <w:szCs w:val="20"/>
                      <w:lang w:eastAsia="pl-PL"/>
                    </w:rPr>
                  </w:pPr>
                </w:p>
              </w:tc>
              <w:tc>
                <w:tcPr>
                  <w:tcW w:w="1375" w:type="dxa"/>
                  <w:tcBorders>
                    <w:top w:val="nil"/>
                    <w:left w:val="nil"/>
                    <w:bottom w:val="nil"/>
                    <w:right w:val="nil"/>
                  </w:tcBorders>
                  <w:shd w:val="clear" w:color="auto" w:fill="auto"/>
                  <w:noWrap/>
                  <w:vAlign w:val="bottom"/>
                  <w:hideMark/>
                </w:tcPr>
                <w:p w:rsidR="00AF1FFD" w:rsidRPr="00FA4DF5" w:rsidRDefault="00AF1FFD" w:rsidP="00AF1FFD">
                  <w:pPr>
                    <w:spacing w:line="240" w:lineRule="auto"/>
                    <w:rPr>
                      <w:rFonts w:ascii="Times New Roman" w:eastAsia="Times New Roman" w:hAnsi="Times New Roman"/>
                      <w:sz w:val="20"/>
                      <w:szCs w:val="20"/>
                      <w:lang w:eastAsia="pl-PL"/>
                    </w:rPr>
                  </w:pPr>
                </w:p>
              </w:tc>
            </w:tr>
          </w:tbl>
          <w:p w:rsidR="003147C4" w:rsidRDefault="003147C4" w:rsidP="003147C4">
            <w:pPr>
              <w:rPr>
                <w:rFonts w:ascii="Times New Roman" w:hAnsi="Times New Roman"/>
                <w:color w:val="000000"/>
              </w:rPr>
            </w:pPr>
          </w:p>
          <w:p w:rsidR="00A81702" w:rsidRDefault="004C0B2D" w:rsidP="004C0B2D">
            <w:pPr>
              <w:spacing w:line="360" w:lineRule="auto"/>
              <w:jc w:val="both"/>
              <w:rPr>
                <w:rFonts w:ascii="Times New Roman" w:hAnsi="Times New Roman"/>
                <w:color w:val="000000"/>
              </w:rPr>
            </w:pPr>
            <w:r>
              <w:rPr>
                <w:rFonts w:ascii="Times New Roman" w:hAnsi="Times New Roman"/>
                <w:color w:val="000000"/>
              </w:rPr>
              <w:t xml:space="preserve">Najwyższą wymierzoną </w:t>
            </w:r>
            <w:r w:rsidR="00073548">
              <w:rPr>
                <w:rFonts w:ascii="Times New Roman" w:hAnsi="Times New Roman"/>
                <w:color w:val="000000"/>
              </w:rPr>
              <w:t xml:space="preserve"> w przedmiotowych postępowaniach </w:t>
            </w:r>
            <w:r>
              <w:rPr>
                <w:rFonts w:ascii="Times New Roman" w:hAnsi="Times New Roman"/>
                <w:color w:val="000000"/>
              </w:rPr>
              <w:t xml:space="preserve">karą w okresie od 2006 do 2016 roku była grzywna </w:t>
            </w:r>
          </w:p>
          <w:p w:rsidR="004C0B2D" w:rsidRPr="00771E3B" w:rsidRDefault="004C0B2D" w:rsidP="004C0B2D">
            <w:pPr>
              <w:spacing w:line="360" w:lineRule="auto"/>
              <w:jc w:val="both"/>
            </w:pPr>
            <w:r>
              <w:rPr>
                <w:rFonts w:ascii="Times New Roman" w:hAnsi="Times New Roman"/>
                <w:color w:val="000000"/>
              </w:rPr>
              <w:t>w wysokości 12 000 zł, orzeczona w jednym przypadku. Najczęściej, bo w 33 sprawach, orzekana była kara gr</w:t>
            </w:r>
            <w:r w:rsidR="00A81702">
              <w:rPr>
                <w:rFonts w:ascii="Times New Roman" w:hAnsi="Times New Roman"/>
                <w:color w:val="000000"/>
              </w:rPr>
              <w:t xml:space="preserve">zywny </w:t>
            </w:r>
            <w:r w:rsidR="00A81702">
              <w:rPr>
                <w:rFonts w:ascii="Times New Roman" w:hAnsi="Times New Roman"/>
                <w:color w:val="000000"/>
              </w:rPr>
              <w:br/>
              <w:t xml:space="preserve">w wysokości 1000 zł. </w:t>
            </w:r>
            <w:r>
              <w:rPr>
                <w:rFonts w:ascii="Times New Roman" w:hAnsi="Times New Roman"/>
                <w:color w:val="000000"/>
              </w:rPr>
              <w:t xml:space="preserve"> 7 razy sąd zdecydował o zastosowaniu środka karnego w postaci podania wyroku do publicznej wiadomości, zaś w 6 sprawach, obok kary grzywny, orzekano przepadek korzyści majątkowej. </w:t>
            </w:r>
            <w:r w:rsidR="00A81702">
              <w:rPr>
                <w:rFonts w:ascii="Times New Roman" w:hAnsi="Times New Roman"/>
                <w:color w:val="000000"/>
              </w:rPr>
              <w:t>Tylko raz zastosowano przepadek równowartości przedmiotów.</w:t>
            </w:r>
          </w:p>
          <w:p w:rsidR="003147C4" w:rsidRDefault="003147C4" w:rsidP="00AF1FFD">
            <w:pPr>
              <w:rPr>
                <w:rFonts w:ascii="Times New Roman" w:hAnsi="Times New Roman"/>
                <w:color w:val="000000"/>
              </w:rPr>
            </w:pPr>
          </w:p>
          <w:p w:rsidR="008464B2" w:rsidRPr="00B37C80" w:rsidRDefault="002A2B12" w:rsidP="009124AB">
            <w:pPr>
              <w:spacing w:line="360" w:lineRule="auto"/>
              <w:jc w:val="both"/>
              <w:rPr>
                <w:rFonts w:ascii="Times New Roman" w:hAnsi="Times New Roman"/>
                <w:color w:val="000000"/>
              </w:rPr>
            </w:pPr>
            <w:r>
              <w:rPr>
                <w:rFonts w:ascii="Times New Roman" w:hAnsi="Times New Roman"/>
                <w:color w:val="000000"/>
              </w:rPr>
              <w:t xml:space="preserve">Z uwagi na powyższe, niezbędne jest podjęcie prac legislacyjnych w obszarze </w:t>
            </w:r>
            <w:proofErr w:type="spellStart"/>
            <w:r>
              <w:rPr>
                <w:rFonts w:ascii="Times New Roman" w:hAnsi="Times New Roman"/>
                <w:color w:val="000000"/>
              </w:rPr>
              <w:t>u.o.p.z</w:t>
            </w:r>
            <w:proofErr w:type="spellEnd"/>
            <w:r>
              <w:rPr>
                <w:rFonts w:ascii="Times New Roman" w:hAnsi="Times New Roman"/>
                <w:color w:val="000000"/>
              </w:rPr>
              <w:t xml:space="preserve">, prowadzących do zwiększenia efektywności instrumentów </w:t>
            </w:r>
            <w:r w:rsidR="009124AB">
              <w:rPr>
                <w:rFonts w:ascii="Times New Roman" w:hAnsi="Times New Roman"/>
                <w:color w:val="000000"/>
              </w:rPr>
              <w:t>polityki karnej, służącej do walki z podmiotami</w:t>
            </w:r>
            <w:r>
              <w:rPr>
                <w:rFonts w:ascii="Times New Roman" w:hAnsi="Times New Roman"/>
                <w:color w:val="000000"/>
              </w:rPr>
              <w:t xml:space="preserve"> zbiorowym</w:t>
            </w:r>
            <w:r w:rsidR="009124AB">
              <w:rPr>
                <w:rFonts w:ascii="Times New Roman" w:hAnsi="Times New Roman"/>
                <w:color w:val="000000"/>
              </w:rPr>
              <w:t>i zamieszanymi w przestępstwa oraz przestępstwa karno-skarbowe</w:t>
            </w:r>
            <w:r>
              <w:rPr>
                <w:rFonts w:ascii="Times New Roman" w:hAnsi="Times New Roman"/>
                <w:color w:val="000000"/>
              </w:rPr>
              <w:t>, zwłaszcza w przypadku zwalczania poważnej przestępczości gospodarczej i skarb</w:t>
            </w:r>
            <w:r>
              <w:rPr>
                <w:rFonts w:ascii="Times New Roman" w:hAnsi="Times New Roman"/>
                <w:color w:val="000000"/>
              </w:rPr>
              <w:t>o</w:t>
            </w:r>
            <w:r>
              <w:rPr>
                <w:rFonts w:ascii="Times New Roman" w:hAnsi="Times New Roman"/>
                <w:color w:val="000000"/>
              </w:rPr>
              <w:t>wej.</w:t>
            </w:r>
          </w:p>
        </w:tc>
      </w:tr>
      <w:tr w:rsidR="006A701A" w:rsidRPr="008B4FE6" w:rsidTr="0083353C">
        <w:trPr>
          <w:gridAfter w:val="1"/>
          <w:wAfter w:w="10" w:type="dxa"/>
          <w:trHeight w:val="142"/>
        </w:trPr>
        <w:tc>
          <w:tcPr>
            <w:tcW w:w="10937" w:type="dxa"/>
            <w:gridSpan w:val="29"/>
            <w:tcBorders>
              <w:bottom w:val="single" w:sz="4" w:space="0" w:color="auto"/>
            </w:tcBorders>
            <w:shd w:val="clear" w:color="auto" w:fill="99CCFF"/>
            <w:vAlign w:val="center"/>
          </w:tcPr>
          <w:p w:rsidR="006A701A" w:rsidRPr="008B4FE6" w:rsidRDefault="0013216E" w:rsidP="00A24208">
            <w:pPr>
              <w:numPr>
                <w:ilvl w:val="0"/>
                <w:numId w:val="1"/>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lastRenderedPageBreak/>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6A701A" w:rsidRPr="008B4FE6" w:rsidTr="00676C8D">
        <w:trPr>
          <w:gridAfter w:val="1"/>
          <w:wAfter w:w="10" w:type="dxa"/>
          <w:trHeight w:val="142"/>
        </w:trPr>
        <w:tc>
          <w:tcPr>
            <w:tcW w:w="10937" w:type="dxa"/>
            <w:gridSpan w:val="29"/>
            <w:shd w:val="clear" w:color="auto" w:fill="auto"/>
          </w:tcPr>
          <w:p w:rsidR="00730D1A" w:rsidRDefault="00730D1A" w:rsidP="00730D1A">
            <w:pPr>
              <w:spacing w:line="360" w:lineRule="auto"/>
              <w:jc w:val="both"/>
              <w:rPr>
                <w:rFonts w:ascii="Times New Roman" w:hAnsi="Times New Roman"/>
                <w:color w:val="000000"/>
              </w:rPr>
            </w:pPr>
            <w:r>
              <w:rPr>
                <w:rFonts w:ascii="Times New Roman" w:hAnsi="Times New Roman"/>
                <w:color w:val="000000"/>
              </w:rPr>
              <w:t>W celu realizacji przyjętych założeń w proponowanym akcie prawnym znalazły się następujące rozwiązania legislacyjne:</w:t>
            </w:r>
          </w:p>
          <w:p w:rsidR="00730D1A" w:rsidRDefault="00730D1A" w:rsidP="00A24208">
            <w:pPr>
              <w:numPr>
                <w:ilvl w:val="0"/>
                <w:numId w:val="3"/>
              </w:numPr>
              <w:spacing w:line="360" w:lineRule="auto"/>
              <w:jc w:val="both"/>
              <w:rPr>
                <w:rFonts w:ascii="Times New Roman" w:hAnsi="Times New Roman"/>
                <w:b/>
                <w:color w:val="000000"/>
              </w:rPr>
            </w:pPr>
            <w:r>
              <w:rPr>
                <w:rFonts w:ascii="Times New Roman" w:hAnsi="Times New Roman"/>
                <w:b/>
                <w:color w:val="000000"/>
              </w:rPr>
              <w:t>W ramach przepisów ogólnych:</w:t>
            </w:r>
          </w:p>
          <w:p w:rsidR="00730D1A" w:rsidRDefault="00651C29" w:rsidP="00730D1A">
            <w:pPr>
              <w:spacing w:line="360" w:lineRule="auto"/>
              <w:jc w:val="both"/>
              <w:rPr>
                <w:rFonts w:ascii="Times New Roman" w:hAnsi="Times New Roman"/>
                <w:color w:val="000000"/>
              </w:rPr>
            </w:pPr>
            <w:r>
              <w:rPr>
                <w:rFonts w:ascii="Times New Roman" w:hAnsi="Times New Roman"/>
                <w:b/>
                <w:color w:val="000000"/>
              </w:rPr>
              <w:t xml:space="preserve">- </w:t>
            </w:r>
            <w:r w:rsidR="00637700">
              <w:rPr>
                <w:rFonts w:ascii="Times New Roman" w:hAnsi="Times New Roman"/>
                <w:color w:val="000000"/>
              </w:rPr>
              <w:t>zdefiniowanie okoliczności i przesłanek, które muszą zaistnieć, by z</w:t>
            </w:r>
            <w:r w:rsidR="00744714">
              <w:rPr>
                <w:rFonts w:ascii="Times New Roman" w:hAnsi="Times New Roman"/>
                <w:color w:val="000000"/>
              </w:rPr>
              <w:t xml:space="preserve">astosowanie przepisów ustawy było możliwe, </w:t>
            </w:r>
            <w:proofErr w:type="spellStart"/>
            <w:r w:rsidR="00744714">
              <w:rPr>
                <w:rFonts w:ascii="Times New Roman" w:hAnsi="Times New Roman"/>
                <w:color w:val="000000"/>
              </w:rPr>
              <w:t>tzn</w:t>
            </w:r>
            <w:proofErr w:type="spellEnd"/>
            <w:r w:rsidR="00744714">
              <w:rPr>
                <w:rFonts w:ascii="Times New Roman" w:hAnsi="Times New Roman"/>
                <w:color w:val="000000"/>
              </w:rPr>
              <w:t>:</w:t>
            </w:r>
          </w:p>
          <w:p w:rsidR="00744714" w:rsidRDefault="00744714" w:rsidP="00730D1A">
            <w:pPr>
              <w:spacing w:line="360" w:lineRule="auto"/>
              <w:jc w:val="both"/>
              <w:rPr>
                <w:rFonts w:ascii="Times New Roman" w:hAnsi="Times New Roman"/>
                <w:color w:val="000000"/>
              </w:rPr>
            </w:pPr>
            <w:r>
              <w:rPr>
                <w:rFonts w:ascii="Times New Roman" w:hAnsi="Times New Roman"/>
                <w:color w:val="000000"/>
              </w:rPr>
              <w:t xml:space="preserve"> a) </w:t>
            </w:r>
            <w:r w:rsidR="00653D2D">
              <w:rPr>
                <w:rFonts w:ascii="Times New Roman" w:hAnsi="Times New Roman"/>
                <w:color w:val="000000"/>
              </w:rPr>
              <w:t>musi dotyczyć podmiotu zbiorowego,</w:t>
            </w:r>
          </w:p>
          <w:p w:rsidR="00653D2D" w:rsidRDefault="00F04A85" w:rsidP="00730D1A">
            <w:pPr>
              <w:spacing w:line="360" w:lineRule="auto"/>
              <w:jc w:val="both"/>
              <w:rPr>
                <w:rFonts w:ascii="Times New Roman" w:hAnsi="Times New Roman"/>
                <w:color w:val="000000"/>
              </w:rPr>
            </w:pPr>
            <w:r>
              <w:rPr>
                <w:rFonts w:ascii="Times New Roman" w:hAnsi="Times New Roman"/>
                <w:color w:val="000000"/>
              </w:rPr>
              <w:t xml:space="preserve"> b) </w:t>
            </w:r>
            <w:r w:rsidR="00653D2D">
              <w:rPr>
                <w:rFonts w:ascii="Times New Roman" w:hAnsi="Times New Roman"/>
                <w:color w:val="000000"/>
              </w:rPr>
              <w:t>który w wyniku czynu zabronionego przez ustawę pod groźbą kary, zdefiniowanego jako przestępstwo lub przestę</w:t>
            </w:r>
            <w:r w:rsidR="00653D2D">
              <w:rPr>
                <w:rFonts w:ascii="Times New Roman" w:hAnsi="Times New Roman"/>
                <w:color w:val="000000"/>
              </w:rPr>
              <w:t>p</w:t>
            </w:r>
            <w:r w:rsidR="006638C5">
              <w:rPr>
                <w:rFonts w:ascii="Times New Roman" w:hAnsi="Times New Roman"/>
                <w:color w:val="000000"/>
              </w:rPr>
              <w:t>stwo skarbowe,</w:t>
            </w:r>
          </w:p>
          <w:p w:rsidR="00653D2D" w:rsidRDefault="00653D2D" w:rsidP="00730D1A">
            <w:pPr>
              <w:spacing w:line="360" w:lineRule="auto"/>
              <w:jc w:val="both"/>
              <w:rPr>
                <w:rFonts w:ascii="Times New Roman" w:hAnsi="Times New Roman"/>
                <w:color w:val="000000"/>
              </w:rPr>
            </w:pPr>
            <w:r>
              <w:rPr>
                <w:rFonts w:ascii="Times New Roman" w:hAnsi="Times New Roman"/>
                <w:color w:val="000000"/>
              </w:rPr>
              <w:t>- wprowadzenie słowniczka pojęć ustawowych, definiującego pojęcia podmiotu zbiorowego oraz czynu zabronionego;</w:t>
            </w:r>
          </w:p>
          <w:p w:rsidR="00653D2D" w:rsidRDefault="00653D2D" w:rsidP="00730D1A">
            <w:pPr>
              <w:spacing w:line="360" w:lineRule="auto"/>
              <w:jc w:val="both"/>
              <w:rPr>
                <w:rFonts w:ascii="Times New Roman" w:hAnsi="Times New Roman"/>
                <w:color w:val="000000"/>
              </w:rPr>
            </w:pPr>
            <w:r>
              <w:rPr>
                <w:rFonts w:ascii="Times New Roman" w:hAnsi="Times New Roman"/>
                <w:color w:val="000000"/>
              </w:rPr>
              <w:t>- określenie kręgu podmiotów, które mogą odpowiadać w trybie przewidzianym projektowaną ustawą, m.in. podmioty mające siedzibę lub prowadzące działalność na terytorium Rzeczpospolitej Polskiej czy podmioty mające siedzibę lub prowadzące działalność za granicą, jeśli czyn będący podstawą odpowiedzialności został popełniony na terytorium Rzeczpospolitej Polskiej lub skutego tegoż czynu wystąpił na terytorium Rzeczpospolitej Polskiej;</w:t>
            </w:r>
          </w:p>
          <w:p w:rsidR="00653D2D" w:rsidRDefault="00653D2D" w:rsidP="00730D1A">
            <w:pPr>
              <w:spacing w:line="360" w:lineRule="auto"/>
              <w:jc w:val="both"/>
              <w:rPr>
                <w:rFonts w:ascii="Times New Roman" w:hAnsi="Times New Roman"/>
                <w:color w:val="000000"/>
              </w:rPr>
            </w:pPr>
            <w:r>
              <w:rPr>
                <w:rFonts w:ascii="Times New Roman" w:hAnsi="Times New Roman"/>
                <w:color w:val="000000"/>
              </w:rPr>
              <w:t>- przepis podkreślający, iż odpowiedzialność określona na zasadach przepisów projektowanej ustawy wobec podmiotu zbiorowego nie wyklucza ich odpowiedzialności cywilnej za wyrządzoną szkodę, odpowiedzialności administracyjnej ani indywidualnej odpowiedzialności prawnej sprawcy czynu zabronionego;</w:t>
            </w:r>
          </w:p>
          <w:p w:rsidR="00730D1A" w:rsidRPr="003577D1" w:rsidRDefault="00653D2D" w:rsidP="00730D1A">
            <w:pPr>
              <w:spacing w:line="360" w:lineRule="auto"/>
              <w:jc w:val="both"/>
              <w:rPr>
                <w:rFonts w:ascii="Times New Roman" w:hAnsi="Times New Roman"/>
                <w:color w:val="000000"/>
              </w:rPr>
            </w:pPr>
            <w:r>
              <w:rPr>
                <w:rFonts w:ascii="Times New Roman" w:hAnsi="Times New Roman"/>
                <w:color w:val="000000"/>
              </w:rPr>
              <w:t xml:space="preserve">- </w:t>
            </w:r>
            <w:r w:rsidR="003577D1">
              <w:rPr>
                <w:rFonts w:ascii="Times New Roman" w:hAnsi="Times New Roman"/>
                <w:color w:val="000000"/>
              </w:rPr>
              <w:t>wyłączenie odpowiedzialności grupy podmiotów (</w:t>
            </w:r>
            <w:r w:rsidR="003577D1" w:rsidRPr="003577D1">
              <w:rPr>
                <w:rFonts w:ascii="Times New Roman" w:hAnsi="Times New Roman"/>
                <w:color w:val="000000"/>
              </w:rPr>
              <w:t>państwowe albo samorządowe osoby prawne, osoby prawne kości</w:t>
            </w:r>
            <w:r w:rsidR="003577D1" w:rsidRPr="003577D1">
              <w:rPr>
                <w:rFonts w:ascii="Times New Roman" w:hAnsi="Times New Roman"/>
                <w:color w:val="000000"/>
              </w:rPr>
              <w:t>o</w:t>
            </w:r>
            <w:r w:rsidR="003577D1" w:rsidRPr="003577D1">
              <w:rPr>
                <w:rFonts w:ascii="Times New Roman" w:hAnsi="Times New Roman"/>
                <w:color w:val="000000"/>
              </w:rPr>
              <w:t>łów i innych związków wyznaniowych, organy i jednostki organizacyjne samorządów zawodowych posiadające osob</w:t>
            </w:r>
            <w:r w:rsidR="003577D1" w:rsidRPr="003577D1">
              <w:rPr>
                <w:rFonts w:ascii="Times New Roman" w:hAnsi="Times New Roman"/>
                <w:color w:val="000000"/>
              </w:rPr>
              <w:t>o</w:t>
            </w:r>
            <w:r w:rsidR="003577D1" w:rsidRPr="003577D1">
              <w:rPr>
                <w:rFonts w:ascii="Times New Roman" w:hAnsi="Times New Roman"/>
                <w:color w:val="000000"/>
              </w:rPr>
              <w:t>wość prawną, Polski Związek Łowiecki, koła łowieckie, partie polityczne, związki zawodowe, związki pracodawców or</w:t>
            </w:r>
            <w:r w:rsidR="003577D1">
              <w:rPr>
                <w:rFonts w:ascii="Times New Roman" w:hAnsi="Times New Roman"/>
                <w:color w:val="000000"/>
              </w:rPr>
              <w:t>az ich federacje i konfederacje) wobec niektórych</w:t>
            </w:r>
            <w:r w:rsidR="00F04A85">
              <w:rPr>
                <w:rFonts w:ascii="Times New Roman" w:hAnsi="Times New Roman"/>
                <w:color w:val="000000"/>
              </w:rPr>
              <w:t xml:space="preserve"> przepisów projektowanej ustawy.</w:t>
            </w:r>
          </w:p>
          <w:p w:rsidR="00730D1A" w:rsidRDefault="003E7017" w:rsidP="00A24208">
            <w:pPr>
              <w:numPr>
                <w:ilvl w:val="0"/>
                <w:numId w:val="3"/>
              </w:numPr>
              <w:spacing w:line="360" w:lineRule="auto"/>
              <w:jc w:val="both"/>
              <w:rPr>
                <w:rFonts w:ascii="Times New Roman" w:hAnsi="Times New Roman"/>
                <w:b/>
                <w:color w:val="000000"/>
              </w:rPr>
            </w:pPr>
            <w:r>
              <w:rPr>
                <w:rFonts w:ascii="Times New Roman" w:hAnsi="Times New Roman"/>
                <w:b/>
                <w:color w:val="000000"/>
              </w:rPr>
              <w:t xml:space="preserve">Określenie </w:t>
            </w:r>
            <w:r w:rsidR="00730D1A">
              <w:rPr>
                <w:rFonts w:ascii="Times New Roman" w:hAnsi="Times New Roman"/>
                <w:b/>
                <w:color w:val="000000"/>
              </w:rPr>
              <w:t>zasad odpowiedzialności podmiotów zbiorowych za czyn zabroniony:</w:t>
            </w:r>
          </w:p>
          <w:p w:rsidR="00312721" w:rsidRDefault="003577D1" w:rsidP="003577D1">
            <w:pPr>
              <w:spacing w:line="360" w:lineRule="auto"/>
              <w:jc w:val="both"/>
              <w:rPr>
                <w:rFonts w:ascii="Times New Roman" w:hAnsi="Times New Roman"/>
                <w:color w:val="000000"/>
              </w:rPr>
            </w:pPr>
            <w:r>
              <w:rPr>
                <w:rFonts w:ascii="Times New Roman" w:hAnsi="Times New Roman"/>
                <w:b/>
                <w:color w:val="000000"/>
              </w:rPr>
              <w:t xml:space="preserve">- </w:t>
            </w:r>
            <w:r w:rsidR="00312721">
              <w:rPr>
                <w:rFonts w:ascii="Times New Roman" w:hAnsi="Times New Roman"/>
                <w:color w:val="000000"/>
              </w:rPr>
              <w:t>określenie warunków odpowiedzialności podmiotów zbiorowych - jednego ogólnego,</w:t>
            </w:r>
            <w:r w:rsidR="007C5237">
              <w:rPr>
                <w:rFonts w:ascii="Times New Roman" w:hAnsi="Times New Roman"/>
                <w:color w:val="000000"/>
              </w:rPr>
              <w:t xml:space="preserve"> określonego jako</w:t>
            </w:r>
            <w:r w:rsidR="00DE3FDB">
              <w:rPr>
                <w:rFonts w:ascii="Times New Roman" w:hAnsi="Times New Roman"/>
                <w:color w:val="000000"/>
              </w:rPr>
              <w:t xml:space="preserve"> </w:t>
            </w:r>
            <w:r w:rsidR="00312721">
              <w:rPr>
                <w:rFonts w:ascii="Times New Roman" w:hAnsi="Times New Roman"/>
                <w:color w:val="000000"/>
              </w:rPr>
              <w:t>czyn zabroni</w:t>
            </w:r>
            <w:r w:rsidR="00312721">
              <w:rPr>
                <w:rFonts w:ascii="Times New Roman" w:hAnsi="Times New Roman"/>
                <w:color w:val="000000"/>
              </w:rPr>
              <w:t>o</w:t>
            </w:r>
            <w:r w:rsidR="00312721">
              <w:rPr>
                <w:rFonts w:ascii="Times New Roman" w:hAnsi="Times New Roman"/>
                <w:color w:val="000000"/>
              </w:rPr>
              <w:t>ny został popełniony przez</w:t>
            </w:r>
            <w:r w:rsidR="00312721" w:rsidRPr="00312721">
              <w:rPr>
                <w:rFonts w:ascii="Times New Roman" w:hAnsi="Times New Roman"/>
                <w:color w:val="000000"/>
              </w:rPr>
              <w:t xml:space="preserve"> </w:t>
            </w:r>
            <w:r w:rsidR="00312721">
              <w:rPr>
                <w:rFonts w:ascii="Times New Roman" w:hAnsi="Times New Roman"/>
                <w:color w:val="000000"/>
              </w:rPr>
              <w:t xml:space="preserve">ten </w:t>
            </w:r>
            <w:r w:rsidR="00312721" w:rsidRPr="00312721">
              <w:rPr>
                <w:rFonts w:ascii="Times New Roman" w:hAnsi="Times New Roman"/>
                <w:color w:val="000000"/>
              </w:rPr>
              <w:t>podmiot</w:t>
            </w:r>
            <w:r w:rsidR="00312721">
              <w:rPr>
                <w:rFonts w:ascii="Times New Roman" w:hAnsi="Times New Roman"/>
                <w:color w:val="000000"/>
              </w:rPr>
              <w:t xml:space="preserve"> </w:t>
            </w:r>
            <w:r w:rsidR="00CE285F">
              <w:rPr>
                <w:rFonts w:ascii="Times New Roman" w:hAnsi="Times New Roman"/>
                <w:color w:val="000000"/>
              </w:rPr>
              <w:t>w związki z prowadzoną działalnością</w:t>
            </w:r>
            <w:r w:rsidR="00312721" w:rsidRPr="00312721">
              <w:rPr>
                <w:rFonts w:ascii="Times New Roman" w:hAnsi="Times New Roman"/>
                <w:color w:val="000000"/>
              </w:rPr>
              <w:t xml:space="preserve">, w szczególności </w:t>
            </w:r>
            <w:r w:rsidR="00CE285F">
              <w:rPr>
                <w:rFonts w:ascii="Times New Roman" w:hAnsi="Times New Roman"/>
                <w:color w:val="000000"/>
              </w:rPr>
              <w:t>poprzez</w:t>
            </w:r>
            <w:r w:rsidR="00312721" w:rsidRPr="00312721">
              <w:rPr>
                <w:rFonts w:ascii="Times New Roman" w:hAnsi="Times New Roman"/>
                <w:color w:val="000000"/>
              </w:rPr>
              <w:t xml:space="preserve"> działania albo z</w:t>
            </w:r>
            <w:r w:rsidR="00312721">
              <w:rPr>
                <w:rFonts w:ascii="Times New Roman" w:hAnsi="Times New Roman"/>
                <w:color w:val="000000"/>
              </w:rPr>
              <w:t>aniechania organu tego podmiotu;</w:t>
            </w:r>
          </w:p>
          <w:p w:rsidR="00312721" w:rsidRDefault="00312721" w:rsidP="003577D1">
            <w:pPr>
              <w:spacing w:line="360" w:lineRule="auto"/>
              <w:jc w:val="both"/>
              <w:rPr>
                <w:rFonts w:ascii="Times New Roman" w:hAnsi="Times New Roman"/>
                <w:color w:val="000000"/>
              </w:rPr>
            </w:pPr>
            <w:r>
              <w:rPr>
                <w:rFonts w:ascii="Times New Roman" w:hAnsi="Times New Roman"/>
                <w:color w:val="000000"/>
              </w:rPr>
              <w:t xml:space="preserve">oraz 4 szczególnych, zawierających element działania podmiotów trzecich, </w:t>
            </w:r>
            <w:proofErr w:type="spellStart"/>
            <w:r>
              <w:rPr>
                <w:rFonts w:ascii="Times New Roman" w:hAnsi="Times New Roman"/>
                <w:color w:val="000000"/>
              </w:rPr>
              <w:t>tzn</w:t>
            </w:r>
            <w:proofErr w:type="spellEnd"/>
            <w:r>
              <w:rPr>
                <w:rFonts w:ascii="Times New Roman" w:hAnsi="Times New Roman"/>
                <w:color w:val="000000"/>
              </w:rPr>
              <w:t>:</w:t>
            </w:r>
          </w:p>
          <w:p w:rsidR="00312721" w:rsidRDefault="00F04A85" w:rsidP="003577D1">
            <w:pPr>
              <w:spacing w:line="360" w:lineRule="auto"/>
              <w:jc w:val="both"/>
              <w:rPr>
                <w:rFonts w:ascii="Times New Roman" w:hAnsi="Times New Roman"/>
                <w:color w:val="000000"/>
              </w:rPr>
            </w:pPr>
            <w:r>
              <w:rPr>
                <w:rFonts w:ascii="Times New Roman" w:hAnsi="Times New Roman"/>
                <w:color w:val="000000"/>
              </w:rPr>
              <w:t xml:space="preserve">a)  </w:t>
            </w:r>
            <w:r w:rsidR="00312721">
              <w:rPr>
                <w:rFonts w:ascii="Times New Roman" w:hAnsi="Times New Roman"/>
                <w:color w:val="000000"/>
              </w:rPr>
              <w:t xml:space="preserve">czyn został popełniony przez </w:t>
            </w:r>
            <w:r w:rsidR="00312721" w:rsidRPr="00312721">
              <w:rPr>
                <w:rFonts w:ascii="Times New Roman" w:hAnsi="Times New Roman"/>
                <w:color w:val="000000"/>
              </w:rPr>
              <w:t xml:space="preserve">osobę działającą w imieniu lub w interesie tego podmiotu w ramach uprawnienia do </w:t>
            </w:r>
            <w:r w:rsidR="00312721" w:rsidRPr="00312721">
              <w:rPr>
                <w:rFonts w:ascii="Times New Roman" w:hAnsi="Times New Roman"/>
                <w:color w:val="000000"/>
              </w:rPr>
              <w:lastRenderedPageBreak/>
              <w:t>jego reprezentowania, podejmowania w jego imieniu decyzji lub wykonywania kontroli wewnętrznej albo przy przekr</w:t>
            </w:r>
            <w:r w:rsidR="00312721" w:rsidRPr="00312721">
              <w:rPr>
                <w:rFonts w:ascii="Times New Roman" w:hAnsi="Times New Roman"/>
                <w:color w:val="000000"/>
              </w:rPr>
              <w:t>o</w:t>
            </w:r>
            <w:r w:rsidR="00312721" w:rsidRPr="00312721">
              <w:rPr>
                <w:rFonts w:ascii="Times New Roman" w:hAnsi="Times New Roman"/>
                <w:color w:val="000000"/>
              </w:rPr>
              <w:t>czeniu tego uprawnie</w:t>
            </w:r>
            <w:r w:rsidR="00312721">
              <w:rPr>
                <w:rFonts w:ascii="Times New Roman" w:hAnsi="Times New Roman"/>
                <w:color w:val="000000"/>
              </w:rPr>
              <w:t>nia, lub</w:t>
            </w:r>
          </w:p>
          <w:p w:rsidR="00312721" w:rsidRDefault="00F04A85" w:rsidP="003577D1">
            <w:pPr>
              <w:spacing w:line="360" w:lineRule="auto"/>
              <w:jc w:val="both"/>
              <w:rPr>
                <w:rFonts w:ascii="Times New Roman" w:hAnsi="Times New Roman"/>
                <w:color w:val="000000"/>
              </w:rPr>
            </w:pPr>
            <w:r>
              <w:rPr>
                <w:rFonts w:ascii="Times New Roman" w:hAnsi="Times New Roman"/>
                <w:color w:val="000000"/>
              </w:rPr>
              <w:t xml:space="preserve">b) </w:t>
            </w:r>
            <w:r w:rsidR="00312721" w:rsidRPr="00312721">
              <w:rPr>
                <w:rFonts w:ascii="Times New Roman" w:hAnsi="Times New Roman"/>
                <w:color w:val="000000"/>
              </w:rPr>
              <w:t>pracownika tego podmiotu w ramach wykonywanych obowiąz</w:t>
            </w:r>
            <w:r w:rsidR="00312721">
              <w:rPr>
                <w:rFonts w:ascii="Times New Roman" w:hAnsi="Times New Roman"/>
                <w:color w:val="000000"/>
              </w:rPr>
              <w:t>ków albo przy ich przekroczeniu, lub</w:t>
            </w:r>
          </w:p>
          <w:p w:rsidR="00312721" w:rsidRDefault="00F04A85" w:rsidP="003577D1">
            <w:pPr>
              <w:spacing w:line="360" w:lineRule="auto"/>
              <w:jc w:val="both"/>
              <w:rPr>
                <w:rFonts w:ascii="Times New Roman" w:hAnsi="Times New Roman"/>
                <w:color w:val="000000"/>
              </w:rPr>
            </w:pPr>
            <w:r>
              <w:rPr>
                <w:rFonts w:ascii="Times New Roman" w:hAnsi="Times New Roman"/>
                <w:color w:val="000000"/>
              </w:rPr>
              <w:t xml:space="preserve">c) </w:t>
            </w:r>
            <w:r w:rsidR="00312721" w:rsidRPr="00312721">
              <w:rPr>
                <w:rFonts w:ascii="Times New Roman" w:hAnsi="Times New Roman"/>
                <w:color w:val="000000"/>
              </w:rPr>
              <w:t>osobę dopuszczoną do działania w wyniku przekroczenia uprawnień lub niedopełnienia obowiązków przez organ podmiotu zbiorowego</w:t>
            </w:r>
            <w:r w:rsidR="009852D9">
              <w:rPr>
                <w:rFonts w:ascii="Times New Roman" w:hAnsi="Times New Roman"/>
                <w:color w:val="000000"/>
              </w:rPr>
              <w:t>, lub</w:t>
            </w:r>
          </w:p>
          <w:p w:rsidR="009852D9" w:rsidRDefault="00F04A85" w:rsidP="003577D1">
            <w:pPr>
              <w:spacing w:line="360" w:lineRule="auto"/>
              <w:jc w:val="both"/>
              <w:rPr>
                <w:rFonts w:ascii="Times New Roman" w:hAnsi="Times New Roman"/>
                <w:color w:val="000000"/>
              </w:rPr>
            </w:pPr>
            <w:r>
              <w:rPr>
                <w:rFonts w:ascii="Times New Roman" w:hAnsi="Times New Roman"/>
                <w:color w:val="000000"/>
              </w:rPr>
              <w:t xml:space="preserve">d) </w:t>
            </w:r>
            <w:r w:rsidR="009852D9" w:rsidRPr="009852D9">
              <w:rPr>
                <w:rFonts w:ascii="Times New Roman" w:hAnsi="Times New Roman"/>
                <w:color w:val="000000"/>
              </w:rPr>
              <w:t>przedsiębiorcę, który bezpośrednio współdziała z podmiotem zbiorowym w realizacji celu prawnie dopuszczalne</w:t>
            </w:r>
            <w:r w:rsidR="009852D9">
              <w:rPr>
                <w:rFonts w:ascii="Times New Roman" w:hAnsi="Times New Roman"/>
                <w:color w:val="000000"/>
              </w:rPr>
              <w:t>go;</w:t>
            </w:r>
          </w:p>
          <w:p w:rsidR="009852D9" w:rsidRDefault="009852D9" w:rsidP="003577D1">
            <w:pPr>
              <w:spacing w:line="360" w:lineRule="auto"/>
              <w:jc w:val="both"/>
              <w:rPr>
                <w:rFonts w:ascii="Times New Roman" w:hAnsi="Times New Roman"/>
                <w:color w:val="000000"/>
              </w:rPr>
            </w:pPr>
            <w:r>
              <w:rPr>
                <w:rFonts w:ascii="Times New Roman" w:hAnsi="Times New Roman"/>
                <w:color w:val="000000"/>
              </w:rPr>
              <w:t xml:space="preserve">- </w:t>
            </w:r>
            <w:r w:rsidR="00C81871">
              <w:rPr>
                <w:rFonts w:ascii="Times New Roman" w:hAnsi="Times New Roman"/>
                <w:color w:val="000000"/>
              </w:rPr>
              <w:t>wskazanie dodatkowych regulacji, warunkujących odpowi</w:t>
            </w:r>
            <w:r w:rsidR="008235B0">
              <w:rPr>
                <w:rFonts w:ascii="Times New Roman" w:hAnsi="Times New Roman"/>
                <w:color w:val="000000"/>
              </w:rPr>
              <w:t>edzialność podmiotów zbiorowych, m.in. poprzez uregul</w:t>
            </w:r>
            <w:r w:rsidR="008235B0">
              <w:rPr>
                <w:rFonts w:ascii="Times New Roman" w:hAnsi="Times New Roman"/>
                <w:color w:val="000000"/>
              </w:rPr>
              <w:t>o</w:t>
            </w:r>
            <w:r w:rsidR="008235B0">
              <w:rPr>
                <w:rFonts w:ascii="Times New Roman" w:hAnsi="Times New Roman"/>
                <w:color w:val="000000"/>
              </w:rPr>
              <w:t>wanie kwestii należytej staranności organów spółki czy ustalenia prymu przesłanki związku popełnionego czynu zabr</w:t>
            </w:r>
            <w:r w:rsidR="008235B0">
              <w:rPr>
                <w:rFonts w:ascii="Times New Roman" w:hAnsi="Times New Roman"/>
                <w:color w:val="000000"/>
              </w:rPr>
              <w:t>o</w:t>
            </w:r>
            <w:r w:rsidR="008235B0">
              <w:rPr>
                <w:rFonts w:ascii="Times New Roman" w:hAnsi="Times New Roman"/>
                <w:color w:val="000000"/>
              </w:rPr>
              <w:t>nionego z działalnością podmiotu zbiorowego ponad ustalenie konkretnej osoby bądź organu odpowiedzialnego za ten czyn. W przypadku udowodnienia zachowania należytej staranności, ciężar dowodowy został usytuowany po stronie podmiotu zbiorowego;</w:t>
            </w:r>
          </w:p>
          <w:p w:rsidR="008235B0" w:rsidRDefault="008235B0" w:rsidP="003577D1">
            <w:pPr>
              <w:spacing w:line="360" w:lineRule="auto"/>
              <w:jc w:val="both"/>
              <w:rPr>
                <w:rFonts w:ascii="Times New Roman" w:hAnsi="Times New Roman"/>
                <w:color w:val="000000"/>
              </w:rPr>
            </w:pPr>
            <w:r>
              <w:rPr>
                <w:rFonts w:ascii="Times New Roman" w:hAnsi="Times New Roman"/>
                <w:color w:val="000000"/>
              </w:rPr>
              <w:t xml:space="preserve">- enumeratywne wymienienie sytuacji, które można zaliczyć do grupy </w:t>
            </w:r>
            <w:r w:rsidR="00626C4D">
              <w:rPr>
                <w:rFonts w:ascii="Times New Roman" w:hAnsi="Times New Roman"/>
                <w:color w:val="000000"/>
              </w:rPr>
              <w:t>utrudnień</w:t>
            </w:r>
            <w:r>
              <w:rPr>
                <w:rFonts w:ascii="Times New Roman" w:hAnsi="Times New Roman"/>
                <w:color w:val="000000"/>
              </w:rPr>
              <w:t xml:space="preserve"> procesowych, których wystąpienie nie tamuje jednak odpowiadania podmiotu zbiorowego w trybie i na warunkach przewidzianych projektowaną ustawą;</w:t>
            </w:r>
          </w:p>
          <w:p w:rsidR="00730D1A" w:rsidRPr="008235B0" w:rsidRDefault="008235B0" w:rsidP="00730D1A">
            <w:pPr>
              <w:spacing w:line="360" w:lineRule="auto"/>
              <w:jc w:val="both"/>
              <w:rPr>
                <w:rFonts w:ascii="Times New Roman" w:hAnsi="Times New Roman"/>
                <w:color w:val="000000"/>
              </w:rPr>
            </w:pPr>
            <w:r>
              <w:rPr>
                <w:rFonts w:ascii="Times New Roman" w:hAnsi="Times New Roman"/>
                <w:color w:val="000000"/>
              </w:rPr>
              <w:t xml:space="preserve">- usytuowanie przepisu, który statuuje regulacje </w:t>
            </w:r>
            <w:r w:rsidRPr="008235B0">
              <w:rPr>
                <w:rFonts w:ascii="Times New Roman" w:hAnsi="Times New Roman"/>
                <w:color w:val="000000"/>
              </w:rPr>
              <w:t>przepisy Części ogólnej ustawy z dnia 6 czerwca 1997 r. – Kodeks kar</w:t>
            </w:r>
            <w:r>
              <w:rPr>
                <w:rFonts w:ascii="Times New Roman" w:hAnsi="Times New Roman"/>
                <w:color w:val="000000"/>
              </w:rPr>
              <w:t>ny jako te, które powinny być stosowane w przypadku materii nieu</w:t>
            </w:r>
            <w:r w:rsidR="00F04A85">
              <w:rPr>
                <w:rFonts w:ascii="Times New Roman" w:hAnsi="Times New Roman"/>
                <w:color w:val="000000"/>
              </w:rPr>
              <w:t>regulowanej projektowaną ustawą.</w:t>
            </w:r>
          </w:p>
          <w:p w:rsidR="00730D1A" w:rsidRDefault="00730D1A" w:rsidP="00A24208">
            <w:pPr>
              <w:numPr>
                <w:ilvl w:val="0"/>
                <w:numId w:val="3"/>
              </w:numPr>
              <w:spacing w:line="360" w:lineRule="auto"/>
              <w:jc w:val="both"/>
              <w:rPr>
                <w:rFonts w:ascii="Times New Roman" w:hAnsi="Times New Roman"/>
                <w:b/>
                <w:color w:val="000000"/>
              </w:rPr>
            </w:pPr>
            <w:r>
              <w:rPr>
                <w:rFonts w:ascii="Times New Roman" w:hAnsi="Times New Roman"/>
                <w:b/>
                <w:color w:val="000000"/>
              </w:rPr>
              <w:t>W ramach odpowiedzialności podmiotów zbiorowych w związku z uzyskaniem korzyści majątkowych:</w:t>
            </w:r>
          </w:p>
          <w:p w:rsidR="00857DFF" w:rsidRDefault="008235B0" w:rsidP="00730D1A">
            <w:pPr>
              <w:spacing w:line="360" w:lineRule="auto"/>
              <w:jc w:val="both"/>
              <w:rPr>
                <w:rFonts w:ascii="Times New Roman" w:hAnsi="Times New Roman"/>
                <w:color w:val="000000"/>
              </w:rPr>
            </w:pPr>
            <w:r>
              <w:rPr>
                <w:rFonts w:ascii="Times New Roman" w:hAnsi="Times New Roman"/>
                <w:color w:val="000000"/>
              </w:rPr>
              <w:t xml:space="preserve">- </w:t>
            </w:r>
            <w:r w:rsidR="00C1758C">
              <w:rPr>
                <w:rFonts w:ascii="Times New Roman" w:hAnsi="Times New Roman"/>
                <w:color w:val="000000"/>
              </w:rPr>
              <w:t>określenie zasad oraz trybu postępowania w przypadku, gdy doszło do popełnienia czynu zabronionego, za który po</w:t>
            </w:r>
            <w:r w:rsidR="00C1758C">
              <w:rPr>
                <w:rFonts w:ascii="Times New Roman" w:hAnsi="Times New Roman"/>
                <w:color w:val="000000"/>
              </w:rPr>
              <w:t>d</w:t>
            </w:r>
            <w:r w:rsidR="00C1758C">
              <w:rPr>
                <w:rFonts w:ascii="Times New Roman" w:hAnsi="Times New Roman"/>
                <w:color w:val="000000"/>
              </w:rPr>
              <w:t xml:space="preserve">miot zbiorowy nie ponosi odpowiedzialności, </w:t>
            </w:r>
            <w:r w:rsidR="00B9756E">
              <w:rPr>
                <w:rFonts w:ascii="Times New Roman" w:hAnsi="Times New Roman"/>
                <w:color w:val="000000"/>
              </w:rPr>
              <w:t xml:space="preserve">warunkowanej działaniem lub zaniechaniem jego organu, </w:t>
            </w:r>
            <w:r w:rsidR="00C1758C">
              <w:rPr>
                <w:rFonts w:ascii="Times New Roman" w:hAnsi="Times New Roman"/>
                <w:color w:val="000000"/>
              </w:rPr>
              <w:t xml:space="preserve">jednak, również pośrednio, uzyskał w wyniku jego popełnienia korzyść majątkową o wartości przekraczającej 1.000.000 zł. W takim przypadku, przepisy projektowanej ustawy przewidują </w:t>
            </w:r>
            <w:r w:rsidR="00B9756E">
              <w:rPr>
                <w:rFonts w:ascii="Times New Roman" w:hAnsi="Times New Roman"/>
                <w:color w:val="000000"/>
              </w:rPr>
              <w:t>możliwość, na wniosek lub z urzędu w zależności od stadia pr</w:t>
            </w:r>
            <w:r w:rsidR="00B9756E">
              <w:rPr>
                <w:rFonts w:ascii="Times New Roman" w:hAnsi="Times New Roman"/>
                <w:color w:val="000000"/>
              </w:rPr>
              <w:t>o</w:t>
            </w:r>
            <w:r w:rsidR="00B9756E">
              <w:rPr>
                <w:rFonts w:ascii="Times New Roman" w:hAnsi="Times New Roman"/>
                <w:color w:val="000000"/>
              </w:rPr>
              <w:t xml:space="preserve">cesu, </w:t>
            </w:r>
            <w:r w:rsidR="00B9756E" w:rsidRPr="00B9756E">
              <w:rPr>
                <w:rFonts w:ascii="Times New Roman" w:hAnsi="Times New Roman"/>
                <w:color w:val="000000"/>
              </w:rPr>
              <w:t>orzec</w:t>
            </w:r>
            <w:r w:rsidR="00B9756E">
              <w:rPr>
                <w:rFonts w:ascii="Times New Roman" w:hAnsi="Times New Roman"/>
                <w:color w:val="000000"/>
              </w:rPr>
              <w:t>zenia przez sąd przepadku</w:t>
            </w:r>
            <w:r w:rsidR="00B9756E" w:rsidRPr="00B9756E">
              <w:rPr>
                <w:rFonts w:ascii="Times New Roman" w:hAnsi="Times New Roman"/>
                <w:color w:val="000000"/>
              </w:rPr>
              <w:t xml:space="preserve"> składników lub praw majątkowych podmiotu zbiorowego w całości lub części albo ich równowartości, jeżeli podmiot zbiorowy w całości lub w znacznej części służył lub był przeznaczony do popełnienia tego czynu zabronionego lub ukrycia osiągniętej z niego korzyści, chyba że </w:t>
            </w:r>
            <w:r w:rsidR="00776316">
              <w:rPr>
                <w:rFonts w:ascii="Times New Roman" w:hAnsi="Times New Roman"/>
                <w:color w:val="000000"/>
              </w:rPr>
              <w:t>wszystkie obowiązane organy i osoby uprawnione do działania w imieniu lub w interesie tego podmiotu lub osoby</w:t>
            </w:r>
            <w:r w:rsidR="00B9756E" w:rsidRPr="00B9756E">
              <w:rPr>
                <w:rFonts w:ascii="Times New Roman" w:hAnsi="Times New Roman"/>
                <w:color w:val="000000"/>
              </w:rPr>
              <w:t xml:space="preserve"> określo</w:t>
            </w:r>
            <w:r w:rsidR="00776316">
              <w:rPr>
                <w:rFonts w:ascii="Times New Roman" w:hAnsi="Times New Roman"/>
                <w:color w:val="000000"/>
              </w:rPr>
              <w:t>ne</w:t>
            </w:r>
            <w:r w:rsidR="00B9756E" w:rsidRPr="00B9756E">
              <w:rPr>
                <w:rFonts w:ascii="Times New Roman" w:hAnsi="Times New Roman"/>
                <w:color w:val="000000"/>
              </w:rPr>
              <w:t xml:space="preserve"> w art. 6 ust. 2 pkt 1 i 2 zachowa</w:t>
            </w:r>
            <w:r w:rsidR="00776316">
              <w:rPr>
                <w:rFonts w:ascii="Times New Roman" w:hAnsi="Times New Roman"/>
                <w:color w:val="000000"/>
              </w:rPr>
              <w:t>ły</w:t>
            </w:r>
            <w:r w:rsidR="00B9756E" w:rsidRPr="00B9756E">
              <w:rPr>
                <w:rFonts w:ascii="Times New Roman" w:hAnsi="Times New Roman"/>
                <w:color w:val="000000"/>
              </w:rPr>
              <w:t xml:space="preserve"> należytą staranność, wymaganą w danych okolicznościach, w organizacji tego podmiotu oraz nadzo</w:t>
            </w:r>
            <w:r w:rsidR="00857DFF">
              <w:rPr>
                <w:rFonts w:ascii="Times New Roman" w:hAnsi="Times New Roman"/>
                <w:color w:val="000000"/>
              </w:rPr>
              <w:t>rze nad jego działa</w:t>
            </w:r>
            <w:r w:rsidR="00857DFF">
              <w:rPr>
                <w:rFonts w:ascii="Times New Roman" w:hAnsi="Times New Roman"/>
                <w:color w:val="000000"/>
              </w:rPr>
              <w:t>l</w:t>
            </w:r>
            <w:r w:rsidR="00857DFF">
              <w:rPr>
                <w:rFonts w:ascii="Times New Roman" w:hAnsi="Times New Roman"/>
                <w:color w:val="000000"/>
              </w:rPr>
              <w:t xml:space="preserve">nością; </w:t>
            </w:r>
          </w:p>
          <w:p w:rsidR="00B9756E" w:rsidRDefault="00B9756E" w:rsidP="00730D1A">
            <w:pPr>
              <w:spacing w:line="360" w:lineRule="auto"/>
              <w:jc w:val="both"/>
              <w:rPr>
                <w:rFonts w:ascii="Times New Roman" w:hAnsi="Times New Roman"/>
                <w:color w:val="000000"/>
              </w:rPr>
            </w:pPr>
            <w:r>
              <w:rPr>
                <w:rFonts w:ascii="Times New Roman" w:hAnsi="Times New Roman"/>
                <w:color w:val="000000"/>
              </w:rPr>
              <w:t>- usytuowanie przepisów, przewidujących sytuacje, w których np. zachowanie lub sytuacja osób mających</w:t>
            </w:r>
            <w:r w:rsidRPr="00B9756E">
              <w:rPr>
                <w:rFonts w:ascii="Times New Roman" w:hAnsi="Times New Roman"/>
                <w:color w:val="000000"/>
              </w:rPr>
              <w:t xml:space="preserve"> prawa mają</w:t>
            </w:r>
            <w:r w:rsidRPr="00B9756E">
              <w:rPr>
                <w:rFonts w:ascii="Times New Roman" w:hAnsi="Times New Roman"/>
                <w:color w:val="000000"/>
              </w:rPr>
              <w:t>t</w:t>
            </w:r>
            <w:r w:rsidRPr="00B9756E">
              <w:rPr>
                <w:rFonts w:ascii="Times New Roman" w:hAnsi="Times New Roman"/>
                <w:color w:val="000000"/>
              </w:rPr>
              <w:t>kowe do podmiotu zbiorowe</w:t>
            </w:r>
            <w:r w:rsidR="00857DFF">
              <w:rPr>
                <w:rFonts w:ascii="Times New Roman" w:hAnsi="Times New Roman"/>
                <w:color w:val="000000"/>
              </w:rPr>
              <w:t>go czy organów</w:t>
            </w:r>
            <w:r>
              <w:rPr>
                <w:rFonts w:ascii="Times New Roman" w:hAnsi="Times New Roman"/>
                <w:color w:val="000000"/>
              </w:rPr>
              <w:t xml:space="preserve"> podmiotu zbiorowego </w:t>
            </w:r>
            <w:r w:rsidR="00857DFF">
              <w:rPr>
                <w:rFonts w:ascii="Times New Roman" w:hAnsi="Times New Roman"/>
                <w:color w:val="000000"/>
              </w:rPr>
              <w:t xml:space="preserve">wypełnia </w:t>
            </w:r>
            <w:r>
              <w:rPr>
                <w:rFonts w:ascii="Times New Roman" w:hAnsi="Times New Roman"/>
                <w:color w:val="000000"/>
              </w:rPr>
              <w:t>konkretne przesłanki np. dopełni</w:t>
            </w:r>
            <w:r w:rsidR="00857DFF">
              <w:rPr>
                <w:rFonts w:ascii="Times New Roman" w:hAnsi="Times New Roman"/>
                <w:color w:val="000000"/>
              </w:rPr>
              <w:t>ono</w:t>
            </w:r>
            <w:r>
              <w:rPr>
                <w:rFonts w:ascii="Times New Roman" w:hAnsi="Times New Roman"/>
                <w:color w:val="000000"/>
              </w:rPr>
              <w:t xml:space="preserve"> nal</w:t>
            </w:r>
            <w:r>
              <w:rPr>
                <w:rFonts w:ascii="Times New Roman" w:hAnsi="Times New Roman"/>
                <w:color w:val="000000"/>
              </w:rPr>
              <w:t>e</w:t>
            </w:r>
            <w:r>
              <w:rPr>
                <w:rFonts w:ascii="Times New Roman" w:hAnsi="Times New Roman"/>
                <w:color w:val="000000"/>
              </w:rPr>
              <w:t>żytej staranności, lub orzeczenie przepadku było by niewspółm</w:t>
            </w:r>
            <w:r w:rsidR="00776316">
              <w:rPr>
                <w:rFonts w:ascii="Times New Roman" w:hAnsi="Times New Roman"/>
                <w:color w:val="000000"/>
              </w:rPr>
              <w:t>iernie dolegliwe</w:t>
            </w:r>
            <w:r w:rsidR="00857DFF">
              <w:rPr>
                <w:rFonts w:ascii="Times New Roman" w:hAnsi="Times New Roman"/>
                <w:color w:val="000000"/>
              </w:rPr>
              <w:t xml:space="preserve"> do ich stopnia zawinienia. W takim przypadku, przewidziano możliwości odstąpienia od przepadku lub zastąpienia go nawiązką;</w:t>
            </w:r>
          </w:p>
          <w:p w:rsidR="00730D1A" w:rsidRPr="00857DFF" w:rsidRDefault="00857DFF" w:rsidP="00730D1A">
            <w:pPr>
              <w:spacing w:line="360" w:lineRule="auto"/>
              <w:jc w:val="both"/>
              <w:rPr>
                <w:rFonts w:ascii="Times New Roman" w:hAnsi="Times New Roman"/>
                <w:color w:val="000000"/>
              </w:rPr>
            </w:pPr>
            <w:r>
              <w:rPr>
                <w:rFonts w:ascii="Times New Roman" w:hAnsi="Times New Roman"/>
                <w:color w:val="000000"/>
              </w:rPr>
              <w:t xml:space="preserve">- dodatkowo, w sytuacji tożsamej, </w:t>
            </w:r>
            <w:r w:rsidR="004C563C">
              <w:rPr>
                <w:rFonts w:ascii="Times New Roman" w:hAnsi="Times New Roman"/>
                <w:color w:val="000000"/>
              </w:rPr>
              <w:t>do</w:t>
            </w:r>
            <w:r>
              <w:rPr>
                <w:rFonts w:ascii="Times New Roman" w:hAnsi="Times New Roman"/>
                <w:color w:val="000000"/>
              </w:rPr>
              <w:t xml:space="preserve"> opisanej na początku niniejszego punktu, sąd (również w zależności od stadium procesu – na wniosek lub z urzędu) może orzec </w:t>
            </w:r>
            <w:r w:rsidRPr="00857DFF">
              <w:rPr>
                <w:rFonts w:ascii="Times New Roman" w:hAnsi="Times New Roman"/>
                <w:color w:val="000000"/>
              </w:rPr>
              <w:t>zwrot uzyskanej korzyści majątkowej lub jej równowartości w całości lub w części na rzecz Skarbu Państwa, pokrzywdzonego lub innej uprawnionej osoby.</w:t>
            </w:r>
            <w:r>
              <w:rPr>
                <w:rFonts w:ascii="Times New Roman" w:hAnsi="Times New Roman"/>
                <w:color w:val="000000"/>
              </w:rPr>
              <w:t xml:space="preserve"> I podobnie w tym przypadku okr</w:t>
            </w:r>
            <w:r>
              <w:rPr>
                <w:rFonts w:ascii="Times New Roman" w:hAnsi="Times New Roman"/>
                <w:color w:val="000000"/>
              </w:rPr>
              <w:t>e</w:t>
            </w:r>
            <w:r>
              <w:rPr>
                <w:rFonts w:ascii="Times New Roman" w:hAnsi="Times New Roman"/>
                <w:color w:val="000000"/>
              </w:rPr>
              <w:t>ślono szereg przepisów technicznych, zawierających normy dotyczące przesłuchiwania podmiotu zbiorowego (repreze</w:t>
            </w:r>
            <w:r>
              <w:rPr>
                <w:rFonts w:ascii="Times New Roman" w:hAnsi="Times New Roman"/>
                <w:color w:val="000000"/>
              </w:rPr>
              <w:t>n</w:t>
            </w:r>
            <w:r>
              <w:rPr>
                <w:rFonts w:ascii="Times New Roman" w:hAnsi="Times New Roman"/>
                <w:color w:val="000000"/>
              </w:rPr>
              <w:t xml:space="preserve">towanego w tej czynności poprzez odpowiednie organy) czy odesłania w niektórych przypadkach do </w:t>
            </w:r>
            <w:r w:rsidRPr="00857DFF">
              <w:rPr>
                <w:rFonts w:ascii="Times New Roman" w:hAnsi="Times New Roman"/>
                <w:color w:val="000000"/>
              </w:rPr>
              <w:t xml:space="preserve">ustawy z dnia </w:t>
            </w:r>
            <w:r w:rsidR="00F04A85">
              <w:rPr>
                <w:rFonts w:ascii="Times New Roman" w:hAnsi="Times New Roman"/>
                <w:color w:val="000000"/>
              </w:rPr>
              <w:br/>
            </w:r>
            <w:r w:rsidRPr="00857DFF">
              <w:rPr>
                <w:rFonts w:ascii="Times New Roman" w:hAnsi="Times New Roman"/>
                <w:color w:val="000000"/>
              </w:rPr>
              <w:t xml:space="preserve">6 czerwca 1997 r. – </w:t>
            </w:r>
            <w:r w:rsidRPr="00F04A85">
              <w:rPr>
                <w:rFonts w:ascii="Times New Roman" w:hAnsi="Times New Roman"/>
                <w:i/>
                <w:color w:val="000000"/>
              </w:rPr>
              <w:t>Kodeks postępowania karnego</w:t>
            </w:r>
            <w:r w:rsidR="00F04A85">
              <w:rPr>
                <w:rFonts w:ascii="Times New Roman" w:hAnsi="Times New Roman"/>
                <w:color w:val="000000"/>
              </w:rPr>
              <w:t>.</w:t>
            </w:r>
          </w:p>
          <w:p w:rsidR="00730D1A" w:rsidRDefault="00730D1A" w:rsidP="00A24208">
            <w:pPr>
              <w:numPr>
                <w:ilvl w:val="0"/>
                <w:numId w:val="3"/>
              </w:numPr>
              <w:spacing w:line="360" w:lineRule="auto"/>
              <w:jc w:val="both"/>
              <w:rPr>
                <w:rFonts w:ascii="Times New Roman" w:hAnsi="Times New Roman"/>
                <w:b/>
                <w:color w:val="000000"/>
              </w:rPr>
            </w:pPr>
            <w:r>
              <w:rPr>
                <w:rFonts w:ascii="Times New Roman" w:hAnsi="Times New Roman"/>
                <w:b/>
                <w:color w:val="000000"/>
              </w:rPr>
              <w:t>W ramach odpowiedzialności podmiotu zbiorowego związanej z czynami wymierzonymi wobec osób s</w:t>
            </w:r>
            <w:r>
              <w:rPr>
                <w:rFonts w:ascii="Times New Roman" w:hAnsi="Times New Roman"/>
                <w:b/>
                <w:color w:val="000000"/>
              </w:rPr>
              <w:t>y</w:t>
            </w:r>
            <w:r>
              <w:rPr>
                <w:rFonts w:ascii="Times New Roman" w:hAnsi="Times New Roman"/>
                <w:b/>
                <w:color w:val="000000"/>
              </w:rPr>
              <w:t>gnalizujących nieprawidłowości:</w:t>
            </w:r>
          </w:p>
          <w:p w:rsidR="00730D1A" w:rsidRDefault="00857DFF" w:rsidP="00730D1A">
            <w:pPr>
              <w:spacing w:line="360" w:lineRule="auto"/>
              <w:jc w:val="both"/>
              <w:rPr>
                <w:rFonts w:ascii="Times New Roman" w:hAnsi="Times New Roman"/>
                <w:color w:val="000000"/>
              </w:rPr>
            </w:pPr>
            <w:r>
              <w:rPr>
                <w:rFonts w:ascii="Times New Roman" w:hAnsi="Times New Roman"/>
                <w:color w:val="000000"/>
              </w:rPr>
              <w:t xml:space="preserve">- </w:t>
            </w:r>
            <w:r w:rsidR="00A119CC">
              <w:rPr>
                <w:rFonts w:ascii="Times New Roman" w:hAnsi="Times New Roman"/>
                <w:color w:val="000000"/>
              </w:rPr>
              <w:t>określenie przepisów, nakładających na o</w:t>
            </w:r>
            <w:r w:rsidR="00A119CC" w:rsidRPr="00A119CC">
              <w:rPr>
                <w:rFonts w:ascii="Times New Roman" w:hAnsi="Times New Roman"/>
                <w:color w:val="000000"/>
              </w:rPr>
              <w:t>rgany podmiotu zbiorowego lub osoby sprawujące nadzór wewnętrzny</w:t>
            </w:r>
            <w:r w:rsidR="00A119CC">
              <w:rPr>
                <w:rFonts w:ascii="Times New Roman" w:hAnsi="Times New Roman"/>
                <w:color w:val="000000"/>
              </w:rPr>
              <w:t xml:space="preserve"> ob</w:t>
            </w:r>
            <w:r w:rsidR="00A119CC">
              <w:rPr>
                <w:rFonts w:ascii="Times New Roman" w:hAnsi="Times New Roman"/>
                <w:color w:val="000000"/>
              </w:rPr>
              <w:t>o</w:t>
            </w:r>
            <w:r w:rsidR="00A119CC">
              <w:rPr>
                <w:rFonts w:ascii="Times New Roman" w:hAnsi="Times New Roman"/>
                <w:color w:val="000000"/>
              </w:rPr>
              <w:t xml:space="preserve">wiązek </w:t>
            </w:r>
            <w:r w:rsidR="00E51D78">
              <w:rPr>
                <w:rFonts w:ascii="Times New Roman" w:hAnsi="Times New Roman"/>
                <w:color w:val="000000"/>
              </w:rPr>
              <w:t>weryfikacji oraz usuwania nieprawidłowości, zgłaszanych przez tzw. „sygnalistów” czyli pracowników podmiotu zbiorowego, członków organów lub osób, które działając</w:t>
            </w:r>
            <w:r w:rsidR="00E51D78" w:rsidRPr="00E51D78">
              <w:rPr>
                <w:rFonts w:ascii="Times New Roman" w:hAnsi="Times New Roman"/>
                <w:color w:val="000000"/>
              </w:rPr>
              <w:t xml:space="preserve"> w imieniu lub w interesie podmiotu zbiorowego</w:t>
            </w:r>
            <w:r w:rsidR="00E51D78">
              <w:rPr>
                <w:rFonts w:ascii="Times New Roman" w:hAnsi="Times New Roman"/>
                <w:color w:val="000000"/>
              </w:rPr>
              <w:t xml:space="preserve"> osoby,</w:t>
            </w:r>
            <w:r w:rsidR="00E51D78" w:rsidRPr="00A119CC">
              <w:rPr>
                <w:rFonts w:ascii="Times New Roman" w:hAnsi="Times New Roman"/>
                <w:color w:val="000000"/>
              </w:rPr>
              <w:t xml:space="preserve"> </w:t>
            </w:r>
            <w:r w:rsidR="00E51D78">
              <w:rPr>
                <w:rFonts w:ascii="Times New Roman" w:hAnsi="Times New Roman"/>
                <w:color w:val="000000"/>
              </w:rPr>
              <w:t>zgł</w:t>
            </w:r>
            <w:r w:rsidR="00E51D78">
              <w:rPr>
                <w:rFonts w:ascii="Times New Roman" w:hAnsi="Times New Roman"/>
                <w:color w:val="000000"/>
              </w:rPr>
              <w:t>a</w:t>
            </w:r>
            <w:r w:rsidR="00E51D78">
              <w:rPr>
                <w:rFonts w:ascii="Times New Roman" w:hAnsi="Times New Roman"/>
                <w:color w:val="000000"/>
              </w:rPr>
              <w:lastRenderedPageBreak/>
              <w:t>szające takie nieprawidłowości. Do takich nieprawidłowości, projektowana ustawa zalicza m.in. podejrzenie</w:t>
            </w:r>
            <w:r w:rsidR="00E51D78" w:rsidRPr="00E51D78">
              <w:rPr>
                <w:rFonts w:ascii="Times New Roman" w:hAnsi="Times New Roman"/>
                <w:color w:val="000000"/>
              </w:rPr>
              <w:t xml:space="preserve"> przygot</w:t>
            </w:r>
            <w:r w:rsidR="00E51D78" w:rsidRPr="00E51D78">
              <w:rPr>
                <w:rFonts w:ascii="Times New Roman" w:hAnsi="Times New Roman"/>
                <w:color w:val="000000"/>
              </w:rPr>
              <w:t>o</w:t>
            </w:r>
            <w:r w:rsidR="00E51D78" w:rsidRPr="00E51D78">
              <w:rPr>
                <w:rFonts w:ascii="Times New Roman" w:hAnsi="Times New Roman"/>
                <w:color w:val="000000"/>
              </w:rPr>
              <w:t>wania, usiłowania lub popełnienia czynu zabronionego</w:t>
            </w:r>
            <w:r w:rsidR="00E51D78">
              <w:rPr>
                <w:rFonts w:ascii="Times New Roman" w:hAnsi="Times New Roman"/>
                <w:color w:val="000000"/>
              </w:rPr>
              <w:t xml:space="preserve"> lub nieprawidłowości</w:t>
            </w:r>
            <w:r w:rsidR="00E51D78" w:rsidRPr="00E51D78">
              <w:rPr>
                <w:rFonts w:ascii="Times New Roman" w:hAnsi="Times New Roman"/>
                <w:color w:val="000000"/>
              </w:rPr>
              <w:t xml:space="preserve"> w organizacji działalności podmiotu zbi</w:t>
            </w:r>
            <w:r w:rsidR="00E51D78" w:rsidRPr="00E51D78">
              <w:rPr>
                <w:rFonts w:ascii="Times New Roman" w:hAnsi="Times New Roman"/>
                <w:color w:val="000000"/>
              </w:rPr>
              <w:t>o</w:t>
            </w:r>
            <w:r w:rsidR="00E51D78" w:rsidRPr="00E51D78">
              <w:rPr>
                <w:rFonts w:ascii="Times New Roman" w:hAnsi="Times New Roman"/>
                <w:color w:val="000000"/>
              </w:rPr>
              <w:t>rowego, które mogłyby prowadzić do popełnienia czynu zabronionego.</w:t>
            </w:r>
            <w:r w:rsidR="00E51D78">
              <w:rPr>
                <w:rFonts w:ascii="Times New Roman" w:hAnsi="Times New Roman"/>
                <w:color w:val="000000"/>
              </w:rPr>
              <w:t xml:space="preserve"> W przypadku zaniechania takiego obowiązku, jeśli zgłaszana informacja o nieprawidłowościach dotyczyła</w:t>
            </w:r>
            <w:r w:rsidR="00E51D78" w:rsidRPr="00E51D78">
              <w:rPr>
                <w:rFonts w:ascii="Times New Roman" w:hAnsi="Times New Roman"/>
                <w:color w:val="000000"/>
              </w:rPr>
              <w:t xml:space="preserve"> czynu zabronionego, za który podmiot zbiorowy ponosi odpowiedzialność</w:t>
            </w:r>
            <w:r w:rsidR="00E51D78">
              <w:rPr>
                <w:rFonts w:ascii="Times New Roman" w:hAnsi="Times New Roman"/>
                <w:color w:val="000000"/>
              </w:rPr>
              <w:t>, sąd może orzec karę pieniężną;</w:t>
            </w:r>
          </w:p>
          <w:p w:rsidR="00730D1A" w:rsidRPr="00626C4D" w:rsidRDefault="00E51D78" w:rsidP="00730D1A">
            <w:pPr>
              <w:spacing w:line="360" w:lineRule="auto"/>
              <w:jc w:val="both"/>
              <w:rPr>
                <w:rFonts w:ascii="Times New Roman" w:hAnsi="Times New Roman"/>
                <w:color w:val="000000"/>
              </w:rPr>
            </w:pPr>
            <w:r>
              <w:rPr>
                <w:rFonts w:ascii="Times New Roman" w:hAnsi="Times New Roman"/>
                <w:color w:val="000000"/>
              </w:rPr>
              <w:t xml:space="preserve">- projektowana ustawa reguluje również kwestię </w:t>
            </w:r>
            <w:r w:rsidRPr="00E51D78">
              <w:rPr>
                <w:rFonts w:ascii="Times New Roman" w:hAnsi="Times New Roman"/>
                <w:color w:val="000000"/>
              </w:rPr>
              <w:t>naruszenia uprawnień pracowniczych wobec osoby zgłaszającej info</w:t>
            </w:r>
            <w:r w:rsidRPr="00E51D78">
              <w:rPr>
                <w:rFonts w:ascii="Times New Roman" w:hAnsi="Times New Roman"/>
                <w:color w:val="000000"/>
              </w:rPr>
              <w:t>r</w:t>
            </w:r>
            <w:r w:rsidRPr="00E51D78">
              <w:rPr>
                <w:rFonts w:ascii="Times New Roman" w:hAnsi="Times New Roman"/>
                <w:color w:val="000000"/>
              </w:rPr>
              <w:t>macje lub zakończenia stosunku pracy</w:t>
            </w:r>
            <w:r>
              <w:rPr>
                <w:rFonts w:ascii="Times New Roman" w:hAnsi="Times New Roman"/>
                <w:color w:val="000000"/>
              </w:rPr>
              <w:t xml:space="preserve"> lub umowy wzajemnej z tą osobą. W przypadku wystąpienia takiej okoliczności, sąd w postępowaniu regulowanym projektowaną ustawą może przywrócenie do pracy, odszkodowanie lub </w:t>
            </w:r>
            <w:r w:rsidR="00626C4D">
              <w:rPr>
                <w:rFonts w:ascii="Times New Roman" w:hAnsi="Times New Roman"/>
                <w:color w:val="000000"/>
              </w:rPr>
              <w:t xml:space="preserve">świadczenie pieniężne w wysokości </w:t>
            </w:r>
            <w:r w:rsidR="00626C4D" w:rsidRPr="00626C4D">
              <w:rPr>
                <w:rFonts w:ascii="Times New Roman" w:hAnsi="Times New Roman"/>
                <w:color w:val="000000"/>
              </w:rPr>
              <w:t>zwrotu</w:t>
            </w:r>
            <w:r w:rsidR="00626C4D">
              <w:rPr>
                <w:rFonts w:ascii="Times New Roman" w:hAnsi="Times New Roman"/>
                <w:color w:val="000000"/>
              </w:rPr>
              <w:t xml:space="preserve"> </w:t>
            </w:r>
            <w:r w:rsidR="00626C4D" w:rsidRPr="00626C4D">
              <w:rPr>
                <w:rFonts w:ascii="Times New Roman" w:hAnsi="Times New Roman"/>
                <w:color w:val="000000"/>
              </w:rPr>
              <w:t>korzyści majątkowej uzyskanej</w:t>
            </w:r>
            <w:r w:rsidR="00626C4D">
              <w:rPr>
                <w:rFonts w:ascii="Times New Roman" w:hAnsi="Times New Roman"/>
                <w:color w:val="000000"/>
              </w:rPr>
              <w:t xml:space="preserve"> przez podmiot zbiorowy w wyniku czynu zabronionego</w:t>
            </w:r>
            <w:r w:rsidR="00626C4D" w:rsidRPr="00626C4D">
              <w:rPr>
                <w:rFonts w:ascii="Times New Roman" w:hAnsi="Times New Roman"/>
                <w:color w:val="000000"/>
              </w:rPr>
              <w:t xml:space="preserve"> lub jej równowartości w całości lub w części</w:t>
            </w:r>
            <w:r w:rsidR="00F04A85">
              <w:rPr>
                <w:rFonts w:ascii="Times New Roman" w:hAnsi="Times New Roman"/>
                <w:color w:val="000000"/>
              </w:rPr>
              <w:t>.</w:t>
            </w:r>
          </w:p>
          <w:p w:rsidR="00730D1A" w:rsidRDefault="00730D1A" w:rsidP="00A24208">
            <w:pPr>
              <w:numPr>
                <w:ilvl w:val="0"/>
                <w:numId w:val="3"/>
              </w:numPr>
              <w:spacing w:line="360" w:lineRule="auto"/>
              <w:jc w:val="both"/>
              <w:rPr>
                <w:rFonts w:ascii="Times New Roman" w:hAnsi="Times New Roman"/>
                <w:b/>
                <w:color w:val="000000"/>
              </w:rPr>
            </w:pPr>
            <w:r>
              <w:rPr>
                <w:rFonts w:ascii="Times New Roman" w:hAnsi="Times New Roman"/>
                <w:b/>
                <w:color w:val="000000"/>
              </w:rPr>
              <w:t>W ramach kar i środków orzekanych wobec podmiotów zbiorowych:</w:t>
            </w:r>
          </w:p>
          <w:p w:rsidR="00626C4D" w:rsidRDefault="00626C4D" w:rsidP="00626C4D">
            <w:pPr>
              <w:spacing w:line="360" w:lineRule="auto"/>
              <w:jc w:val="both"/>
              <w:rPr>
                <w:rFonts w:ascii="Times New Roman" w:hAnsi="Times New Roman"/>
                <w:color w:val="000000"/>
              </w:rPr>
            </w:pPr>
            <w:r>
              <w:rPr>
                <w:rFonts w:ascii="Times New Roman" w:hAnsi="Times New Roman"/>
                <w:b/>
                <w:color w:val="000000"/>
              </w:rPr>
              <w:t xml:space="preserve">- </w:t>
            </w:r>
            <w:r>
              <w:rPr>
                <w:rFonts w:ascii="Times New Roman" w:hAnsi="Times New Roman"/>
                <w:color w:val="000000"/>
              </w:rPr>
              <w:t xml:space="preserve">określono katalog kar orzekanych wobec podmiotów zbiorowych. Projektowana ustawa zalicza do nich karę pieniężną oraz karę rozwiązania podmiotu zbiorowego. W przypadku kary pieniężnej, jej wysokość orzekana będzie przez sąd, </w:t>
            </w:r>
            <w:r w:rsidR="00F04A85">
              <w:rPr>
                <w:rFonts w:ascii="Times New Roman" w:hAnsi="Times New Roman"/>
                <w:color w:val="000000"/>
              </w:rPr>
              <w:br/>
            </w:r>
            <w:r>
              <w:rPr>
                <w:rFonts w:ascii="Times New Roman" w:hAnsi="Times New Roman"/>
                <w:color w:val="000000"/>
              </w:rPr>
              <w:t xml:space="preserve">z uwzględnieniem okoliczności sprawy, w wysokości </w:t>
            </w:r>
            <w:r w:rsidRPr="00626C4D">
              <w:rPr>
                <w:rFonts w:ascii="Times New Roman" w:hAnsi="Times New Roman"/>
                <w:color w:val="000000"/>
              </w:rPr>
              <w:t>od 30 000 do 30 000 000 zł.</w:t>
            </w:r>
            <w:r>
              <w:rPr>
                <w:rFonts w:ascii="Times New Roman" w:hAnsi="Times New Roman"/>
                <w:color w:val="000000"/>
              </w:rPr>
              <w:t xml:space="preserve"> </w:t>
            </w:r>
            <w:r w:rsidR="00F6551D">
              <w:rPr>
                <w:rFonts w:ascii="Times New Roman" w:hAnsi="Times New Roman"/>
                <w:color w:val="000000"/>
              </w:rPr>
              <w:t xml:space="preserve">Poza, pozostawioną do oceny sądu, możliwością w uzasadnionej sytuacji orzeczenia środka karnego zamiast kary, przewidziano, iż </w:t>
            </w:r>
            <w:r w:rsidR="00F6551D" w:rsidRPr="00F6551D">
              <w:rPr>
                <w:rFonts w:ascii="Times New Roman" w:hAnsi="Times New Roman"/>
                <w:color w:val="000000"/>
              </w:rPr>
              <w:t>gdyby grożące podmi</w:t>
            </w:r>
            <w:r w:rsidR="00F6551D" w:rsidRPr="00F6551D">
              <w:rPr>
                <w:rFonts w:ascii="Times New Roman" w:hAnsi="Times New Roman"/>
                <w:color w:val="000000"/>
              </w:rPr>
              <w:t>o</w:t>
            </w:r>
            <w:r w:rsidR="00F6551D" w:rsidRPr="00F6551D">
              <w:rPr>
                <w:rFonts w:ascii="Times New Roman" w:hAnsi="Times New Roman"/>
                <w:color w:val="000000"/>
              </w:rPr>
              <w:t>towi zbiorowemu kara lub środek były niewspółmierne</w:t>
            </w:r>
            <w:r w:rsidR="003E3523">
              <w:rPr>
                <w:rFonts w:ascii="Times New Roman" w:hAnsi="Times New Roman"/>
                <w:color w:val="000000"/>
              </w:rPr>
              <w:t xml:space="preserve"> surowy wobec</w:t>
            </w:r>
            <w:r w:rsidR="00F6551D" w:rsidRPr="00F6551D">
              <w:rPr>
                <w:rFonts w:ascii="Times New Roman" w:hAnsi="Times New Roman"/>
                <w:color w:val="000000"/>
              </w:rPr>
              <w:t xml:space="preserve"> do popełnionego czynu zabronionego, rozmiaru osiągniętej korzyści albo rodzaju i stopnia naruszenia reguł ostrożności przez organ podmiotu zbiorowego</w:t>
            </w:r>
            <w:r w:rsidR="00F6551D">
              <w:rPr>
                <w:rFonts w:ascii="Times New Roman" w:hAnsi="Times New Roman"/>
                <w:color w:val="000000"/>
              </w:rPr>
              <w:t>, postępowania na mocy projektowanych przepisów nie wszczyna się, a wszczęte umarza. W zakresie kary</w:t>
            </w:r>
            <w:r w:rsidR="00F6551D" w:rsidRPr="00F6551D">
              <w:rPr>
                <w:rFonts w:ascii="Times New Roman" w:hAnsi="Times New Roman"/>
                <w:color w:val="000000"/>
              </w:rPr>
              <w:t xml:space="preserve"> rozwiązania podmiot</w:t>
            </w:r>
            <w:r w:rsidR="00F6551D">
              <w:rPr>
                <w:rFonts w:ascii="Times New Roman" w:hAnsi="Times New Roman"/>
                <w:color w:val="000000"/>
              </w:rPr>
              <w:t>u zbi</w:t>
            </w:r>
            <w:r w:rsidR="00F6551D">
              <w:rPr>
                <w:rFonts w:ascii="Times New Roman" w:hAnsi="Times New Roman"/>
                <w:color w:val="000000"/>
              </w:rPr>
              <w:t>o</w:t>
            </w:r>
            <w:r w:rsidR="00F6551D">
              <w:rPr>
                <w:rFonts w:ascii="Times New Roman" w:hAnsi="Times New Roman"/>
                <w:color w:val="000000"/>
              </w:rPr>
              <w:t>rowego</w:t>
            </w:r>
            <w:r w:rsidR="00F6551D" w:rsidRPr="00F6551D">
              <w:rPr>
                <w:rFonts w:ascii="Times New Roman" w:hAnsi="Times New Roman"/>
                <w:color w:val="000000"/>
              </w:rPr>
              <w:t xml:space="preserve">, </w:t>
            </w:r>
            <w:r w:rsidR="00F6551D">
              <w:rPr>
                <w:rFonts w:ascii="Times New Roman" w:hAnsi="Times New Roman"/>
                <w:color w:val="000000"/>
              </w:rPr>
              <w:t xml:space="preserve">uregulowano, iż orzeka się ją, gdy </w:t>
            </w:r>
            <w:r w:rsidR="00F6551D" w:rsidRPr="00F6551D">
              <w:rPr>
                <w:rFonts w:ascii="Times New Roman" w:hAnsi="Times New Roman"/>
                <w:color w:val="000000"/>
              </w:rPr>
              <w:t>ponoszący odpowiedzialność</w:t>
            </w:r>
            <w:r w:rsidR="00F6551D">
              <w:rPr>
                <w:rFonts w:ascii="Times New Roman" w:hAnsi="Times New Roman"/>
                <w:color w:val="000000"/>
              </w:rPr>
              <w:t xml:space="preserve"> podmiot zbiorowy</w:t>
            </w:r>
            <w:r w:rsidR="00F6551D" w:rsidRPr="00F6551D">
              <w:rPr>
                <w:rFonts w:ascii="Times New Roman" w:hAnsi="Times New Roman"/>
                <w:color w:val="000000"/>
              </w:rPr>
              <w:t xml:space="preserve"> </w:t>
            </w:r>
            <w:r w:rsidR="00F6551D">
              <w:rPr>
                <w:rFonts w:ascii="Times New Roman" w:hAnsi="Times New Roman"/>
                <w:color w:val="000000"/>
              </w:rPr>
              <w:t>,</w:t>
            </w:r>
            <w:r w:rsidR="00F6551D" w:rsidRPr="00F6551D">
              <w:rPr>
                <w:rFonts w:ascii="Times New Roman" w:hAnsi="Times New Roman"/>
                <w:color w:val="000000"/>
              </w:rPr>
              <w:t>w całości lub w znacznej części służył popełnieniu czynu zabronionego i nie sprzeciwiają się temu przepisy szczególne, a orzeczenie innej kary nie jest wystarczające dla osiągnięcia jej celów, w szczególności nie zapewni przestrzegania przez podmiot zbiorowy zasad należytej staranności. Sąd</w:t>
            </w:r>
            <w:r w:rsidR="00F6551D">
              <w:rPr>
                <w:rFonts w:ascii="Times New Roman" w:hAnsi="Times New Roman"/>
                <w:color w:val="000000"/>
              </w:rPr>
              <w:t xml:space="preserve"> w takim przypadku</w:t>
            </w:r>
            <w:r w:rsidR="00F6551D" w:rsidRPr="00F6551D">
              <w:rPr>
                <w:rFonts w:ascii="Times New Roman" w:hAnsi="Times New Roman"/>
                <w:color w:val="000000"/>
              </w:rPr>
              <w:t xml:space="preserve"> orzeka równocześnie o przeniesieniu własności składników</w:t>
            </w:r>
            <w:r w:rsidR="003E3523">
              <w:rPr>
                <w:rFonts w:ascii="Times New Roman" w:hAnsi="Times New Roman"/>
                <w:color w:val="000000"/>
              </w:rPr>
              <w:t xml:space="preserve"> lub praw</w:t>
            </w:r>
            <w:r w:rsidR="00F6551D" w:rsidRPr="00F6551D">
              <w:rPr>
                <w:rFonts w:ascii="Times New Roman" w:hAnsi="Times New Roman"/>
                <w:color w:val="000000"/>
              </w:rPr>
              <w:t xml:space="preserve"> m</w:t>
            </w:r>
            <w:r w:rsidR="00F6551D" w:rsidRPr="00F6551D">
              <w:rPr>
                <w:rFonts w:ascii="Times New Roman" w:hAnsi="Times New Roman"/>
                <w:color w:val="000000"/>
              </w:rPr>
              <w:t>a</w:t>
            </w:r>
            <w:r w:rsidR="00F6551D" w:rsidRPr="00F6551D">
              <w:rPr>
                <w:rFonts w:ascii="Times New Roman" w:hAnsi="Times New Roman"/>
                <w:color w:val="000000"/>
              </w:rPr>
              <w:t>jątkowych podmiotu zbiorowego na Skarb Państwa, chyba że podlegają one zwrotowi pokrzywdzonemu lub innemu uprawnionemu pod</w:t>
            </w:r>
            <w:r w:rsidR="00F04A85">
              <w:rPr>
                <w:rFonts w:ascii="Times New Roman" w:hAnsi="Times New Roman"/>
                <w:color w:val="000000"/>
              </w:rPr>
              <w:t>miotowi;</w:t>
            </w:r>
          </w:p>
          <w:p w:rsidR="00F6551D" w:rsidRDefault="00F6551D" w:rsidP="00F6551D">
            <w:pPr>
              <w:spacing w:line="360" w:lineRule="auto"/>
              <w:jc w:val="both"/>
              <w:rPr>
                <w:rFonts w:ascii="Times New Roman" w:hAnsi="Times New Roman"/>
                <w:color w:val="000000"/>
              </w:rPr>
            </w:pPr>
            <w:r>
              <w:rPr>
                <w:rFonts w:ascii="Times New Roman" w:hAnsi="Times New Roman"/>
                <w:color w:val="000000"/>
              </w:rPr>
              <w:t>- wskazano enumeratywny katalog środków karnych, które mogą zostać orzeczone przez sąd wobec podmiotu zbiorow</w:t>
            </w:r>
            <w:r>
              <w:rPr>
                <w:rFonts w:ascii="Times New Roman" w:hAnsi="Times New Roman"/>
                <w:color w:val="000000"/>
              </w:rPr>
              <w:t>e</w:t>
            </w:r>
            <w:r>
              <w:rPr>
                <w:rFonts w:ascii="Times New Roman" w:hAnsi="Times New Roman"/>
                <w:color w:val="000000"/>
              </w:rPr>
              <w:t xml:space="preserve">go, m.in. </w:t>
            </w:r>
            <w:r w:rsidRPr="00F6551D">
              <w:rPr>
                <w:rFonts w:ascii="Times New Roman" w:hAnsi="Times New Roman"/>
                <w:color w:val="000000"/>
              </w:rPr>
              <w:t xml:space="preserve">przepadek </w:t>
            </w:r>
            <w:r>
              <w:rPr>
                <w:rFonts w:ascii="Times New Roman" w:hAnsi="Times New Roman"/>
                <w:color w:val="000000"/>
              </w:rPr>
              <w:t xml:space="preserve">mienia lub korzyści majątkowych, </w:t>
            </w:r>
            <w:r w:rsidRPr="00F6551D">
              <w:rPr>
                <w:rFonts w:ascii="Times New Roman" w:hAnsi="Times New Roman"/>
                <w:color w:val="000000"/>
              </w:rPr>
              <w:t>zakaz prowadzenia działalności gospodarczej określonego r</w:t>
            </w:r>
            <w:r>
              <w:rPr>
                <w:rFonts w:ascii="Times New Roman" w:hAnsi="Times New Roman"/>
                <w:color w:val="000000"/>
              </w:rPr>
              <w:t>odz</w:t>
            </w:r>
            <w:r>
              <w:rPr>
                <w:rFonts w:ascii="Times New Roman" w:hAnsi="Times New Roman"/>
                <w:color w:val="000000"/>
              </w:rPr>
              <w:t>a</w:t>
            </w:r>
            <w:r>
              <w:rPr>
                <w:rFonts w:ascii="Times New Roman" w:hAnsi="Times New Roman"/>
                <w:color w:val="000000"/>
              </w:rPr>
              <w:t xml:space="preserve">ju, </w:t>
            </w:r>
            <w:r w:rsidRPr="00F6551D">
              <w:rPr>
                <w:rFonts w:ascii="Times New Roman" w:hAnsi="Times New Roman"/>
                <w:color w:val="000000"/>
              </w:rPr>
              <w:t>zakaz korzystania z pomocy organizacji międzynarodowych, których Rzeczp</w:t>
            </w:r>
            <w:r>
              <w:rPr>
                <w:rFonts w:ascii="Times New Roman" w:hAnsi="Times New Roman"/>
                <w:color w:val="000000"/>
              </w:rPr>
              <w:t xml:space="preserve">ospolita Polska jest członkiem czy </w:t>
            </w:r>
            <w:r w:rsidRPr="00F6551D">
              <w:rPr>
                <w:rFonts w:ascii="Times New Roman" w:hAnsi="Times New Roman"/>
                <w:color w:val="000000"/>
              </w:rPr>
              <w:t>zakaz ubiegania się o zamówie</w:t>
            </w:r>
            <w:r>
              <w:rPr>
                <w:rFonts w:ascii="Times New Roman" w:hAnsi="Times New Roman"/>
                <w:color w:val="000000"/>
              </w:rPr>
              <w:t>nia publiczne. W zakresie k</w:t>
            </w:r>
            <w:r w:rsidR="00DE0949">
              <w:rPr>
                <w:rFonts w:ascii="Times New Roman" w:hAnsi="Times New Roman"/>
                <w:color w:val="000000"/>
              </w:rPr>
              <w:t>ażdego środka karnego, projektowana ustawa zawiera stosowne przepisy techniczne dotyczące odpowiednich przesłanek, czasu trwania środka czy adresata środków karnych o charakt</w:t>
            </w:r>
            <w:r w:rsidR="00DE0949">
              <w:rPr>
                <w:rFonts w:ascii="Times New Roman" w:hAnsi="Times New Roman"/>
                <w:color w:val="000000"/>
              </w:rPr>
              <w:t>e</w:t>
            </w:r>
            <w:r w:rsidR="00FA0317">
              <w:rPr>
                <w:rFonts w:ascii="Times New Roman" w:hAnsi="Times New Roman"/>
                <w:color w:val="000000"/>
              </w:rPr>
              <w:t>rze stricte majątkowym;</w:t>
            </w:r>
          </w:p>
          <w:p w:rsidR="00730D1A" w:rsidRPr="00DE0949" w:rsidRDefault="00DE0949" w:rsidP="00730D1A">
            <w:pPr>
              <w:spacing w:line="360" w:lineRule="auto"/>
              <w:jc w:val="both"/>
              <w:rPr>
                <w:rFonts w:ascii="Times New Roman" w:hAnsi="Times New Roman"/>
                <w:color w:val="000000"/>
              </w:rPr>
            </w:pPr>
            <w:r>
              <w:rPr>
                <w:rFonts w:ascii="Times New Roman" w:hAnsi="Times New Roman"/>
                <w:color w:val="000000"/>
              </w:rPr>
              <w:t xml:space="preserve">- zawarto przepis odsyłający w zakresie wykonywania kar i środków, orzeczonych na mocy projektowanej ustawy do </w:t>
            </w:r>
            <w:r w:rsidRPr="00DE0949">
              <w:rPr>
                <w:rFonts w:ascii="Times New Roman" w:hAnsi="Times New Roman"/>
                <w:color w:val="000000"/>
              </w:rPr>
              <w:t xml:space="preserve">ustawy z dnia 6 czerwca 1997 r. – </w:t>
            </w:r>
            <w:r w:rsidRPr="00F04A85">
              <w:rPr>
                <w:rFonts w:ascii="Times New Roman" w:hAnsi="Times New Roman"/>
                <w:i/>
                <w:color w:val="000000"/>
              </w:rPr>
              <w:t>Kodeks karny wykonawczy</w:t>
            </w:r>
            <w:r>
              <w:rPr>
                <w:rFonts w:ascii="Times New Roman" w:hAnsi="Times New Roman"/>
                <w:color w:val="000000"/>
              </w:rPr>
              <w:t xml:space="preserve">, oraz regulację ograniczającą, w przypadku likwidacji podmiotu zbiorowego, odpowiedzialność Skarbu Państwa </w:t>
            </w:r>
            <w:r w:rsidRPr="00DE0949">
              <w:rPr>
                <w:rFonts w:ascii="Times New Roman" w:hAnsi="Times New Roman"/>
                <w:color w:val="000000"/>
              </w:rPr>
              <w:t>wyłącznie do wysokości składników mienia</w:t>
            </w:r>
            <w:r>
              <w:rPr>
                <w:rFonts w:ascii="Times New Roman" w:hAnsi="Times New Roman"/>
                <w:color w:val="000000"/>
              </w:rPr>
              <w:t xml:space="preserve"> likwidowanego</w:t>
            </w:r>
            <w:r w:rsidRPr="00DE0949">
              <w:rPr>
                <w:rFonts w:ascii="Times New Roman" w:hAnsi="Times New Roman"/>
                <w:color w:val="000000"/>
              </w:rPr>
              <w:t xml:space="preserve"> podmiotu zbiorowego</w:t>
            </w:r>
            <w:r>
              <w:rPr>
                <w:rFonts w:ascii="Times New Roman" w:hAnsi="Times New Roman"/>
                <w:color w:val="000000"/>
              </w:rPr>
              <w:t>.</w:t>
            </w:r>
          </w:p>
          <w:p w:rsidR="00730D1A" w:rsidRDefault="00730D1A" w:rsidP="00A24208">
            <w:pPr>
              <w:numPr>
                <w:ilvl w:val="0"/>
                <w:numId w:val="3"/>
              </w:numPr>
              <w:spacing w:line="360" w:lineRule="auto"/>
              <w:jc w:val="both"/>
              <w:rPr>
                <w:rFonts w:ascii="Times New Roman" w:hAnsi="Times New Roman"/>
                <w:b/>
                <w:color w:val="000000"/>
              </w:rPr>
            </w:pPr>
            <w:r>
              <w:rPr>
                <w:rFonts w:ascii="Times New Roman" w:hAnsi="Times New Roman"/>
                <w:b/>
                <w:color w:val="000000"/>
              </w:rPr>
              <w:t>W ramach odpowiedzialności w przypadku połączenia, podziału lub przekształcenia podmiotu zbiorow</w:t>
            </w:r>
            <w:r>
              <w:rPr>
                <w:rFonts w:ascii="Times New Roman" w:hAnsi="Times New Roman"/>
                <w:b/>
                <w:color w:val="000000"/>
              </w:rPr>
              <w:t>e</w:t>
            </w:r>
            <w:r>
              <w:rPr>
                <w:rFonts w:ascii="Times New Roman" w:hAnsi="Times New Roman"/>
                <w:b/>
                <w:color w:val="000000"/>
              </w:rPr>
              <w:t>go:</w:t>
            </w:r>
          </w:p>
          <w:p w:rsidR="003A6558" w:rsidRDefault="003A6558" w:rsidP="003A6558">
            <w:pPr>
              <w:spacing w:line="360" w:lineRule="auto"/>
              <w:jc w:val="both"/>
              <w:rPr>
                <w:rFonts w:ascii="Times New Roman" w:hAnsi="Times New Roman"/>
                <w:color w:val="000000"/>
              </w:rPr>
            </w:pPr>
            <w:r>
              <w:rPr>
                <w:rFonts w:ascii="Times New Roman" w:hAnsi="Times New Roman"/>
                <w:b/>
                <w:color w:val="000000"/>
              </w:rPr>
              <w:t xml:space="preserve">- </w:t>
            </w:r>
            <w:r>
              <w:rPr>
                <w:rFonts w:ascii="Times New Roman" w:hAnsi="Times New Roman"/>
                <w:color w:val="000000"/>
              </w:rPr>
              <w:t>umiejscowiono przepis</w:t>
            </w:r>
            <w:r w:rsidR="00627375">
              <w:rPr>
                <w:rFonts w:ascii="Times New Roman" w:hAnsi="Times New Roman"/>
                <w:color w:val="000000"/>
              </w:rPr>
              <w:t>y</w:t>
            </w:r>
            <w:r>
              <w:rPr>
                <w:rFonts w:ascii="Times New Roman" w:hAnsi="Times New Roman"/>
                <w:color w:val="000000"/>
              </w:rPr>
              <w:t xml:space="preserve"> regul</w:t>
            </w:r>
            <w:r w:rsidR="00C6788C">
              <w:rPr>
                <w:rFonts w:ascii="Times New Roman" w:hAnsi="Times New Roman"/>
                <w:color w:val="000000"/>
              </w:rPr>
              <w:t>ujące</w:t>
            </w:r>
            <w:r w:rsidR="00627375">
              <w:rPr>
                <w:rFonts w:ascii="Times New Roman" w:hAnsi="Times New Roman"/>
                <w:color w:val="000000"/>
              </w:rPr>
              <w:t xml:space="preserve"> kwestię odpowiedzialności podmiotu zbiorowego</w:t>
            </w:r>
            <w:r>
              <w:rPr>
                <w:rFonts w:ascii="Times New Roman" w:hAnsi="Times New Roman"/>
                <w:color w:val="000000"/>
              </w:rPr>
              <w:t xml:space="preserve"> w przypadku </w:t>
            </w:r>
            <w:r w:rsidR="00627375">
              <w:rPr>
                <w:rFonts w:ascii="Times New Roman" w:hAnsi="Times New Roman"/>
                <w:color w:val="000000"/>
              </w:rPr>
              <w:t xml:space="preserve">przekształcenia jego formy organizacyjno-prawnej. </w:t>
            </w:r>
            <w:r w:rsidR="00C6788C">
              <w:rPr>
                <w:rFonts w:ascii="Times New Roman" w:hAnsi="Times New Roman"/>
                <w:color w:val="000000"/>
              </w:rPr>
              <w:t xml:space="preserve">Projektowana ustawa </w:t>
            </w:r>
            <w:r w:rsidR="004C563C">
              <w:rPr>
                <w:rFonts w:ascii="Times New Roman" w:hAnsi="Times New Roman"/>
                <w:color w:val="000000"/>
              </w:rPr>
              <w:t xml:space="preserve">przewiduje, że </w:t>
            </w:r>
            <w:r w:rsidR="00627375">
              <w:rPr>
                <w:rFonts w:ascii="Times New Roman" w:hAnsi="Times New Roman"/>
                <w:color w:val="000000"/>
              </w:rPr>
              <w:t>odpowiedzialność za czyn zabroniony popełniony przed dniem</w:t>
            </w:r>
            <w:r w:rsidR="00C6788C">
              <w:rPr>
                <w:rFonts w:ascii="Times New Roman" w:hAnsi="Times New Roman"/>
                <w:color w:val="000000"/>
              </w:rPr>
              <w:t xml:space="preserve"> połączenia, podziału oraz przekształcenia ponosi odpowiednio podmiot wstępujący w wyniku połączenia </w:t>
            </w:r>
            <w:r w:rsidR="00F04A85">
              <w:rPr>
                <w:rFonts w:ascii="Times New Roman" w:hAnsi="Times New Roman"/>
                <w:color w:val="000000"/>
              </w:rPr>
              <w:br/>
            </w:r>
            <w:r w:rsidR="00C6788C">
              <w:rPr>
                <w:rFonts w:ascii="Times New Roman" w:hAnsi="Times New Roman"/>
                <w:color w:val="000000"/>
              </w:rPr>
              <w:t>w prawa i obowiązki podmiotu zbiorowego, podmiot który przejął chociażby część praw i obowiązków podmiotu dziel</w:t>
            </w:r>
            <w:r w:rsidR="00C6788C">
              <w:rPr>
                <w:rFonts w:ascii="Times New Roman" w:hAnsi="Times New Roman"/>
                <w:color w:val="000000"/>
              </w:rPr>
              <w:t>o</w:t>
            </w:r>
            <w:r w:rsidR="00C6788C">
              <w:rPr>
                <w:rFonts w:ascii="Times New Roman" w:hAnsi="Times New Roman"/>
                <w:color w:val="000000"/>
              </w:rPr>
              <w:t>nego oraz podmiot zbiorowy powstały w wyniku przekształcenia;</w:t>
            </w:r>
          </w:p>
          <w:p w:rsidR="00730D1A" w:rsidRPr="00A41B78" w:rsidRDefault="00C6788C" w:rsidP="00730D1A">
            <w:pPr>
              <w:spacing w:line="360" w:lineRule="auto"/>
              <w:jc w:val="both"/>
              <w:rPr>
                <w:rFonts w:ascii="Times New Roman" w:hAnsi="Times New Roman"/>
                <w:color w:val="000000"/>
              </w:rPr>
            </w:pPr>
            <w:r>
              <w:rPr>
                <w:rFonts w:ascii="Times New Roman" w:hAnsi="Times New Roman"/>
                <w:color w:val="000000"/>
              </w:rPr>
              <w:lastRenderedPageBreak/>
              <w:t xml:space="preserve">- powyższe regulacje zawierają również normy techniczne, dotyczące między innymi </w:t>
            </w:r>
            <w:r w:rsidR="00A41B78">
              <w:rPr>
                <w:rFonts w:ascii="Times New Roman" w:hAnsi="Times New Roman"/>
                <w:color w:val="000000"/>
              </w:rPr>
              <w:t>wyłączenia odpowiedzialności podmiotu zbiorowego we wskazanych sytuacjach, w przypadku braku wiedzy o czynie zabronionym przy dochowaniu należytej staranności oraz w zakresie odpowiedzialności solidarnej podmiotów przejmujących prawa i obowiązki po</w:t>
            </w:r>
            <w:r w:rsidR="00A41B78">
              <w:rPr>
                <w:rFonts w:ascii="Times New Roman" w:hAnsi="Times New Roman"/>
                <w:color w:val="000000"/>
              </w:rPr>
              <w:t>d</w:t>
            </w:r>
            <w:r w:rsidR="00A41B78">
              <w:rPr>
                <w:rFonts w:ascii="Times New Roman" w:hAnsi="Times New Roman"/>
                <w:color w:val="000000"/>
              </w:rPr>
              <w:t>miotu dzielo</w:t>
            </w:r>
            <w:r w:rsidR="00F04A85">
              <w:rPr>
                <w:rFonts w:ascii="Times New Roman" w:hAnsi="Times New Roman"/>
                <w:color w:val="000000"/>
              </w:rPr>
              <w:t>nego.</w:t>
            </w:r>
          </w:p>
          <w:p w:rsidR="00730D1A" w:rsidRDefault="00730D1A" w:rsidP="00A24208">
            <w:pPr>
              <w:numPr>
                <w:ilvl w:val="0"/>
                <w:numId w:val="3"/>
              </w:numPr>
              <w:spacing w:line="360" w:lineRule="auto"/>
              <w:jc w:val="both"/>
              <w:rPr>
                <w:rFonts w:ascii="Times New Roman" w:hAnsi="Times New Roman"/>
                <w:b/>
                <w:color w:val="000000"/>
              </w:rPr>
            </w:pPr>
            <w:r>
              <w:rPr>
                <w:rFonts w:ascii="Times New Roman" w:hAnsi="Times New Roman"/>
                <w:b/>
                <w:color w:val="000000"/>
              </w:rPr>
              <w:t>W ramach postępowania w sprawie odpowiedzialności podmiotu zbiorowego za czyn zabroniony:</w:t>
            </w:r>
          </w:p>
          <w:p w:rsidR="006D24E2" w:rsidRPr="006D24E2" w:rsidRDefault="006D24E2" w:rsidP="006D24E2">
            <w:pPr>
              <w:spacing w:line="360" w:lineRule="auto"/>
              <w:jc w:val="both"/>
              <w:rPr>
                <w:rFonts w:ascii="Times New Roman" w:hAnsi="Times New Roman"/>
                <w:color w:val="000000"/>
              </w:rPr>
            </w:pPr>
            <w:r>
              <w:rPr>
                <w:rFonts w:ascii="Times New Roman" w:hAnsi="Times New Roman"/>
                <w:color w:val="000000"/>
              </w:rPr>
              <w:t xml:space="preserve">- </w:t>
            </w:r>
            <w:r w:rsidR="001D65DA">
              <w:rPr>
                <w:rFonts w:ascii="Times New Roman" w:hAnsi="Times New Roman"/>
                <w:color w:val="000000"/>
              </w:rPr>
              <w:t>unormowano szereg kwestii, związanych z prowadzeniem postępowania karnego przeciwko podmiotowi zbiorowemu w następujących obszarach:</w:t>
            </w:r>
          </w:p>
          <w:p w:rsidR="00A41B78" w:rsidRDefault="006D24E2" w:rsidP="00A24208">
            <w:pPr>
              <w:numPr>
                <w:ilvl w:val="0"/>
                <w:numId w:val="4"/>
              </w:numPr>
              <w:spacing w:line="360" w:lineRule="auto"/>
              <w:jc w:val="both"/>
              <w:rPr>
                <w:rFonts w:ascii="Times New Roman" w:hAnsi="Times New Roman"/>
                <w:color w:val="000000"/>
              </w:rPr>
            </w:pPr>
            <w:r>
              <w:rPr>
                <w:rFonts w:ascii="Times New Roman" w:hAnsi="Times New Roman"/>
                <w:color w:val="000000"/>
              </w:rPr>
              <w:t>w</w:t>
            </w:r>
            <w:r w:rsidR="001D65DA">
              <w:rPr>
                <w:rFonts w:ascii="Times New Roman" w:hAnsi="Times New Roman"/>
                <w:color w:val="000000"/>
              </w:rPr>
              <w:t xml:space="preserve"> zakresie</w:t>
            </w:r>
            <w:r>
              <w:rPr>
                <w:rFonts w:ascii="Times New Roman" w:hAnsi="Times New Roman"/>
                <w:color w:val="000000"/>
              </w:rPr>
              <w:t xml:space="preserve"> przepisów ogólnych:</w:t>
            </w:r>
          </w:p>
          <w:p w:rsidR="004C563C" w:rsidRDefault="001D65DA" w:rsidP="001D65DA">
            <w:pPr>
              <w:spacing w:line="360" w:lineRule="auto"/>
              <w:jc w:val="both"/>
              <w:rPr>
                <w:rFonts w:ascii="Times New Roman" w:hAnsi="Times New Roman"/>
                <w:color w:val="000000"/>
              </w:rPr>
            </w:pPr>
            <w:r>
              <w:rPr>
                <w:rFonts w:ascii="Times New Roman" w:hAnsi="Times New Roman"/>
                <w:color w:val="000000"/>
              </w:rPr>
              <w:t xml:space="preserve">- </w:t>
            </w:r>
            <w:r w:rsidR="00494983">
              <w:rPr>
                <w:rFonts w:ascii="Times New Roman" w:hAnsi="Times New Roman"/>
                <w:color w:val="000000"/>
              </w:rPr>
              <w:t>określenie zasad wszczynania samego postępowania w sprawie odpowiedzialności podmiotów zbiorowych, poprzez określenie dwóch przesłanek warunkujących jego wszczęcie</w:t>
            </w:r>
            <w:r w:rsidR="004C563C">
              <w:rPr>
                <w:rFonts w:ascii="Times New Roman" w:hAnsi="Times New Roman"/>
                <w:color w:val="000000"/>
              </w:rPr>
              <w:t>:</w:t>
            </w:r>
          </w:p>
          <w:p w:rsidR="004C563C" w:rsidRDefault="00494983" w:rsidP="00A24208">
            <w:pPr>
              <w:numPr>
                <w:ilvl w:val="0"/>
                <w:numId w:val="9"/>
              </w:numPr>
              <w:spacing w:line="360" w:lineRule="auto"/>
              <w:jc w:val="both"/>
              <w:rPr>
                <w:rFonts w:ascii="Times New Roman" w:hAnsi="Times New Roman"/>
                <w:color w:val="000000"/>
              </w:rPr>
            </w:pPr>
            <w:r w:rsidRPr="00494983">
              <w:rPr>
                <w:rFonts w:ascii="Times New Roman" w:hAnsi="Times New Roman"/>
                <w:color w:val="000000"/>
              </w:rPr>
              <w:t>uzasadnione</w:t>
            </w:r>
            <w:r w:rsidR="004C563C">
              <w:rPr>
                <w:rFonts w:ascii="Times New Roman" w:hAnsi="Times New Roman"/>
                <w:color w:val="000000"/>
              </w:rPr>
              <w:t>go</w:t>
            </w:r>
            <w:r w:rsidRPr="00494983">
              <w:rPr>
                <w:rFonts w:ascii="Times New Roman" w:hAnsi="Times New Roman"/>
                <w:color w:val="000000"/>
              </w:rPr>
              <w:t xml:space="preserve"> podejrzeni</w:t>
            </w:r>
            <w:r w:rsidR="004C563C">
              <w:rPr>
                <w:rFonts w:ascii="Times New Roman" w:hAnsi="Times New Roman"/>
                <w:color w:val="000000"/>
              </w:rPr>
              <w:t>a</w:t>
            </w:r>
            <w:r w:rsidRPr="00494983">
              <w:rPr>
                <w:rFonts w:ascii="Times New Roman" w:hAnsi="Times New Roman"/>
                <w:color w:val="000000"/>
              </w:rPr>
              <w:t xml:space="preserve"> popełnienia czynu zabron</w:t>
            </w:r>
            <w:r>
              <w:rPr>
                <w:rFonts w:ascii="Times New Roman" w:hAnsi="Times New Roman"/>
                <w:color w:val="000000"/>
              </w:rPr>
              <w:t>ionego stanowiącego podstawę</w:t>
            </w:r>
            <w:r w:rsidRPr="00494983">
              <w:rPr>
                <w:rFonts w:ascii="Times New Roman" w:hAnsi="Times New Roman"/>
                <w:color w:val="000000"/>
              </w:rPr>
              <w:t xml:space="preserve"> odpowiedzialności</w:t>
            </w:r>
            <w:r>
              <w:rPr>
                <w:rFonts w:ascii="Times New Roman" w:hAnsi="Times New Roman"/>
                <w:color w:val="000000"/>
              </w:rPr>
              <w:t xml:space="preserve"> podmi</w:t>
            </w:r>
            <w:r>
              <w:rPr>
                <w:rFonts w:ascii="Times New Roman" w:hAnsi="Times New Roman"/>
                <w:color w:val="000000"/>
              </w:rPr>
              <w:t>o</w:t>
            </w:r>
            <w:r>
              <w:rPr>
                <w:rFonts w:ascii="Times New Roman" w:hAnsi="Times New Roman"/>
                <w:color w:val="000000"/>
              </w:rPr>
              <w:t>tu zbiorowego</w:t>
            </w:r>
            <w:r w:rsidR="00F04A85">
              <w:rPr>
                <w:rFonts w:ascii="Times New Roman" w:hAnsi="Times New Roman"/>
                <w:color w:val="000000"/>
              </w:rPr>
              <w:t>,</w:t>
            </w:r>
            <w:r w:rsidRPr="00494983">
              <w:rPr>
                <w:rFonts w:ascii="Times New Roman" w:hAnsi="Times New Roman"/>
                <w:color w:val="000000"/>
              </w:rPr>
              <w:t xml:space="preserve"> </w:t>
            </w:r>
          </w:p>
          <w:p w:rsidR="001D65DA" w:rsidRDefault="004C563C" w:rsidP="00A24208">
            <w:pPr>
              <w:numPr>
                <w:ilvl w:val="0"/>
                <w:numId w:val="9"/>
              </w:numPr>
              <w:spacing w:line="360" w:lineRule="auto"/>
              <w:jc w:val="both"/>
              <w:rPr>
                <w:rFonts w:ascii="Times New Roman" w:hAnsi="Times New Roman"/>
                <w:color w:val="000000"/>
              </w:rPr>
            </w:pPr>
            <w:r>
              <w:rPr>
                <w:rFonts w:ascii="Times New Roman" w:hAnsi="Times New Roman"/>
                <w:color w:val="000000"/>
              </w:rPr>
              <w:t>interesu społecznego przemawiające za jego wszczęciem</w:t>
            </w:r>
            <w:r w:rsidR="007C5237">
              <w:rPr>
                <w:rFonts w:ascii="Times New Roman" w:hAnsi="Times New Roman"/>
                <w:color w:val="000000"/>
              </w:rPr>
              <w:t>.</w:t>
            </w:r>
            <w:r w:rsidR="00494983">
              <w:rPr>
                <w:rFonts w:ascii="Times New Roman" w:hAnsi="Times New Roman"/>
                <w:color w:val="000000"/>
              </w:rPr>
              <w:t xml:space="preserve"> Wskazano również czynniki, które należy brać pod uwagę dokonując oceny </w:t>
            </w:r>
            <w:r w:rsidR="003E3523">
              <w:rPr>
                <w:rFonts w:ascii="Times New Roman" w:hAnsi="Times New Roman"/>
                <w:color w:val="000000"/>
              </w:rPr>
              <w:t>interesu społecznego</w:t>
            </w:r>
            <w:r w:rsidR="00494983">
              <w:rPr>
                <w:rFonts w:ascii="Times New Roman" w:hAnsi="Times New Roman"/>
                <w:color w:val="000000"/>
              </w:rPr>
              <w:t>;</w:t>
            </w:r>
          </w:p>
          <w:p w:rsidR="006D24E2" w:rsidRDefault="00494983" w:rsidP="00494983">
            <w:pPr>
              <w:spacing w:line="360" w:lineRule="auto"/>
              <w:jc w:val="both"/>
              <w:rPr>
                <w:rFonts w:ascii="Times New Roman" w:hAnsi="Times New Roman"/>
                <w:color w:val="000000"/>
              </w:rPr>
            </w:pPr>
            <w:r>
              <w:rPr>
                <w:rFonts w:ascii="Times New Roman" w:hAnsi="Times New Roman"/>
                <w:color w:val="000000"/>
              </w:rPr>
              <w:t>- jasne wskazanie, iż w odróżnieniu do obecnie obowiązującej ustawy, postępowanie statuowane przez niniejszy projekt będzie mogło toczyć się niezależnie i odrębnie od postępowania przeciwko konkretnym osobom fizycznym, za których działania lub zaniechania ponosi również odpowiedzialność podmiot zbiorowy. Dodatkowo</w:t>
            </w:r>
            <w:r w:rsidR="00457F08">
              <w:rPr>
                <w:rFonts w:ascii="Times New Roman" w:hAnsi="Times New Roman"/>
                <w:color w:val="000000"/>
              </w:rPr>
              <w:t xml:space="preserve"> przepisy</w:t>
            </w:r>
            <w:r>
              <w:rPr>
                <w:rFonts w:ascii="Times New Roman" w:hAnsi="Times New Roman"/>
                <w:color w:val="000000"/>
              </w:rPr>
              <w:t xml:space="preserve"> projekt</w:t>
            </w:r>
            <w:r w:rsidR="00457F08">
              <w:rPr>
                <w:rFonts w:ascii="Times New Roman" w:hAnsi="Times New Roman"/>
                <w:color w:val="000000"/>
              </w:rPr>
              <w:t>u pozwalają</w:t>
            </w:r>
            <w:r>
              <w:rPr>
                <w:rFonts w:ascii="Times New Roman" w:hAnsi="Times New Roman"/>
                <w:color w:val="000000"/>
              </w:rPr>
              <w:t xml:space="preserve"> prokuratorowi</w:t>
            </w:r>
            <w:r w:rsidRPr="00494983">
              <w:rPr>
                <w:rFonts w:ascii="Times New Roman" w:hAnsi="Times New Roman"/>
                <w:color w:val="000000"/>
              </w:rPr>
              <w:t xml:space="preserve"> złożyć wniosek o zwrot korzyści albo świadczenie pieniężne</w:t>
            </w:r>
            <w:r w:rsidR="00457F08">
              <w:rPr>
                <w:rFonts w:ascii="Times New Roman" w:hAnsi="Times New Roman"/>
                <w:color w:val="000000"/>
              </w:rPr>
              <w:t xml:space="preserve"> w przypadku nakazu zwrotu</w:t>
            </w:r>
            <w:r w:rsidR="00457F08" w:rsidRPr="00457F08">
              <w:rPr>
                <w:rFonts w:ascii="Times New Roman" w:hAnsi="Times New Roman"/>
                <w:color w:val="000000"/>
              </w:rPr>
              <w:t xml:space="preserve"> uzyskanej k</w:t>
            </w:r>
            <w:r w:rsidR="00457F08" w:rsidRPr="00457F08">
              <w:rPr>
                <w:rFonts w:ascii="Times New Roman" w:hAnsi="Times New Roman"/>
                <w:color w:val="000000"/>
              </w:rPr>
              <w:t>o</w:t>
            </w:r>
            <w:r w:rsidR="00457F08" w:rsidRPr="00457F08">
              <w:rPr>
                <w:rFonts w:ascii="Times New Roman" w:hAnsi="Times New Roman"/>
                <w:color w:val="000000"/>
              </w:rPr>
              <w:t>rzyści majątkowej lub jej równowartości w całości lub w części</w:t>
            </w:r>
            <w:r>
              <w:rPr>
                <w:rFonts w:ascii="Times New Roman" w:hAnsi="Times New Roman"/>
                <w:color w:val="000000"/>
              </w:rPr>
              <w:t>;</w:t>
            </w:r>
          </w:p>
          <w:p w:rsidR="00457F08" w:rsidRDefault="00494983" w:rsidP="00494983">
            <w:pPr>
              <w:spacing w:line="360" w:lineRule="auto"/>
              <w:jc w:val="both"/>
              <w:rPr>
                <w:rFonts w:ascii="Times New Roman" w:hAnsi="Times New Roman"/>
                <w:color w:val="000000"/>
              </w:rPr>
            </w:pPr>
            <w:r>
              <w:rPr>
                <w:rFonts w:ascii="Times New Roman" w:hAnsi="Times New Roman"/>
                <w:color w:val="000000"/>
              </w:rPr>
              <w:t xml:space="preserve">- </w:t>
            </w:r>
            <w:r w:rsidR="00457F08">
              <w:rPr>
                <w:rFonts w:ascii="Times New Roman" w:hAnsi="Times New Roman"/>
                <w:color w:val="000000"/>
              </w:rPr>
              <w:t>wskazanie, iż s</w:t>
            </w:r>
            <w:r w:rsidR="00457F08" w:rsidRPr="00457F08">
              <w:rPr>
                <w:rFonts w:ascii="Times New Roman" w:hAnsi="Times New Roman"/>
                <w:color w:val="000000"/>
              </w:rPr>
              <w:t>ąd może w trakcie postępowania w sprawie odpowiedzialności podmiotu zbiorowego wydać postan</w:t>
            </w:r>
            <w:r w:rsidR="00457F08" w:rsidRPr="00457F08">
              <w:rPr>
                <w:rFonts w:ascii="Times New Roman" w:hAnsi="Times New Roman"/>
                <w:color w:val="000000"/>
              </w:rPr>
              <w:t>o</w:t>
            </w:r>
            <w:r w:rsidR="00457F08" w:rsidRPr="00457F08">
              <w:rPr>
                <w:rFonts w:ascii="Times New Roman" w:hAnsi="Times New Roman"/>
                <w:color w:val="000000"/>
              </w:rPr>
              <w:t>wienie o zobowiązaniu tego podmiotu do zwrotu korzyści albo obowiązku zapłaty świadczenia pieniężnego</w:t>
            </w:r>
            <w:r w:rsidR="00457F08">
              <w:rPr>
                <w:rFonts w:ascii="Times New Roman" w:hAnsi="Times New Roman"/>
                <w:color w:val="000000"/>
              </w:rPr>
              <w:t xml:space="preserve"> równowart</w:t>
            </w:r>
            <w:r w:rsidR="00457F08">
              <w:rPr>
                <w:rFonts w:ascii="Times New Roman" w:hAnsi="Times New Roman"/>
                <w:color w:val="000000"/>
              </w:rPr>
              <w:t>e</w:t>
            </w:r>
            <w:r w:rsidR="00457F08">
              <w:rPr>
                <w:rFonts w:ascii="Times New Roman" w:hAnsi="Times New Roman"/>
                <w:color w:val="000000"/>
              </w:rPr>
              <w:t>go otrzymanej korzyści,</w:t>
            </w:r>
            <w:r w:rsidR="00457F08" w:rsidRPr="00457F08">
              <w:rPr>
                <w:rFonts w:ascii="Times New Roman" w:hAnsi="Times New Roman"/>
                <w:color w:val="000000"/>
              </w:rPr>
              <w:t xml:space="preserve"> jeżeli istnieją podstawy do wydania takiego orzeczenia, a zebrane dowody wskazują, że podmiot zbiorowy nie odpowiada z</w:t>
            </w:r>
            <w:r w:rsidR="00457F08">
              <w:rPr>
                <w:rFonts w:ascii="Times New Roman" w:hAnsi="Times New Roman"/>
                <w:color w:val="000000"/>
              </w:rPr>
              <w:t>a czyn zabroniony – w takim przypadku sąd wydaje postanowienie w tym przedmiocie (mo</w:t>
            </w:r>
            <w:r w:rsidR="00457F08">
              <w:rPr>
                <w:rFonts w:ascii="Times New Roman" w:hAnsi="Times New Roman"/>
                <w:color w:val="000000"/>
              </w:rPr>
              <w:t>ż</w:t>
            </w:r>
            <w:r w:rsidR="00457F08">
              <w:rPr>
                <w:rFonts w:ascii="Times New Roman" w:hAnsi="Times New Roman"/>
                <w:color w:val="000000"/>
              </w:rPr>
              <w:t>liwe do zażalenia) oraz umarza postępowanie w zakresie odpowiedzialności podmiotu zbiorowego;</w:t>
            </w:r>
          </w:p>
          <w:p w:rsidR="006D24E2" w:rsidRDefault="001D65DA" w:rsidP="00A24208">
            <w:pPr>
              <w:numPr>
                <w:ilvl w:val="0"/>
                <w:numId w:val="4"/>
              </w:numPr>
              <w:spacing w:line="360" w:lineRule="auto"/>
              <w:jc w:val="both"/>
              <w:rPr>
                <w:rFonts w:ascii="Times New Roman" w:hAnsi="Times New Roman"/>
                <w:color w:val="000000"/>
              </w:rPr>
            </w:pPr>
            <w:r>
              <w:rPr>
                <w:rFonts w:ascii="Times New Roman" w:hAnsi="Times New Roman"/>
                <w:color w:val="000000"/>
              </w:rPr>
              <w:t>w zakresie</w:t>
            </w:r>
            <w:r w:rsidR="006D24E2">
              <w:rPr>
                <w:rFonts w:ascii="Times New Roman" w:hAnsi="Times New Roman"/>
                <w:color w:val="000000"/>
              </w:rPr>
              <w:t xml:space="preserve"> postępowania przygotowawczego:</w:t>
            </w:r>
          </w:p>
          <w:p w:rsidR="006D24E2" w:rsidRDefault="00457F08" w:rsidP="006D24E2">
            <w:pPr>
              <w:spacing w:line="360" w:lineRule="auto"/>
              <w:jc w:val="both"/>
              <w:rPr>
                <w:rFonts w:ascii="Times New Roman" w:hAnsi="Times New Roman"/>
                <w:color w:val="000000"/>
              </w:rPr>
            </w:pPr>
            <w:r>
              <w:rPr>
                <w:rFonts w:ascii="Times New Roman" w:hAnsi="Times New Roman"/>
                <w:color w:val="000000"/>
              </w:rPr>
              <w:t>- określenie, iż w przypadku łącznego wystąpienia obu wspomnianych wyżej przesłanek wszczęcia postępowania, post</w:t>
            </w:r>
            <w:r>
              <w:rPr>
                <w:rFonts w:ascii="Times New Roman" w:hAnsi="Times New Roman"/>
                <w:color w:val="000000"/>
              </w:rPr>
              <w:t>a</w:t>
            </w:r>
            <w:r>
              <w:rPr>
                <w:rFonts w:ascii="Times New Roman" w:hAnsi="Times New Roman"/>
                <w:color w:val="000000"/>
              </w:rPr>
              <w:t>nowienie o przedstawieniu zarzutów doręcza się organowi lub osobie uprawnionej do reprezentacji podmiotu;</w:t>
            </w:r>
          </w:p>
          <w:p w:rsidR="00457F08" w:rsidRDefault="00D50BBF" w:rsidP="001B2ACE">
            <w:pPr>
              <w:spacing w:line="360" w:lineRule="auto"/>
              <w:jc w:val="both"/>
              <w:rPr>
                <w:rFonts w:ascii="Times New Roman" w:hAnsi="Times New Roman"/>
                <w:color w:val="000000"/>
              </w:rPr>
            </w:pPr>
            <w:r>
              <w:rPr>
                <w:rFonts w:ascii="Times New Roman" w:hAnsi="Times New Roman"/>
                <w:color w:val="000000"/>
              </w:rPr>
              <w:t>- wskazanie obowiązków podmiotu zbiorowego</w:t>
            </w:r>
            <w:ins w:id="4" w:author="Autor">
              <w:r w:rsidR="004C563C">
                <w:rPr>
                  <w:rFonts w:ascii="Times New Roman" w:hAnsi="Times New Roman"/>
                  <w:color w:val="000000"/>
                </w:rPr>
                <w:t>,</w:t>
              </w:r>
            </w:ins>
            <w:r>
              <w:rPr>
                <w:rFonts w:ascii="Times New Roman" w:hAnsi="Times New Roman"/>
                <w:color w:val="000000"/>
              </w:rPr>
              <w:t xml:space="preserve"> przeciwko któremu toczy się postępowanie na mocy projektowanych przepisów, m.in. </w:t>
            </w:r>
            <w:r w:rsidRPr="00D50BBF">
              <w:rPr>
                <w:rFonts w:ascii="Times New Roman" w:hAnsi="Times New Roman"/>
                <w:color w:val="000000"/>
              </w:rPr>
              <w:t xml:space="preserve">ma obowiązek informować organ prowadzący postępowanie o wszelkiej zmianie siedziby, zmianie statutu, umowy regulującej </w:t>
            </w:r>
            <w:r>
              <w:rPr>
                <w:rFonts w:ascii="Times New Roman" w:hAnsi="Times New Roman"/>
                <w:color w:val="000000"/>
              </w:rPr>
              <w:t>organizację podmiotu zbiorowego czy</w:t>
            </w:r>
            <w:r w:rsidRPr="00D50BBF">
              <w:rPr>
                <w:rFonts w:ascii="Times New Roman" w:hAnsi="Times New Roman"/>
                <w:color w:val="000000"/>
              </w:rPr>
              <w:t xml:space="preserve"> ustanowieniu lub wygaśnięciu prokury</w:t>
            </w:r>
            <w:r>
              <w:rPr>
                <w:rFonts w:ascii="Times New Roman" w:hAnsi="Times New Roman"/>
                <w:color w:val="000000"/>
              </w:rPr>
              <w:t>.</w:t>
            </w:r>
            <w:r w:rsidR="001B2ACE">
              <w:rPr>
                <w:rFonts w:ascii="Times New Roman" w:hAnsi="Times New Roman"/>
                <w:color w:val="000000"/>
              </w:rPr>
              <w:t xml:space="preserve"> Czynności te, dokonane </w:t>
            </w:r>
            <w:r w:rsidR="001B2ACE" w:rsidRPr="001B2ACE">
              <w:rPr>
                <w:rFonts w:ascii="Times New Roman" w:hAnsi="Times New Roman"/>
                <w:color w:val="000000"/>
              </w:rPr>
              <w:t>bez poinformowania organu prowadzącego postępowanie nie później niż 14 dni przed ich dokona</w:t>
            </w:r>
            <w:r w:rsidR="00F04A85">
              <w:rPr>
                <w:rFonts w:ascii="Times New Roman" w:hAnsi="Times New Roman"/>
                <w:color w:val="000000"/>
              </w:rPr>
              <w:t>niem, są nieważne;</w:t>
            </w:r>
          </w:p>
          <w:p w:rsidR="001B2ACE" w:rsidRPr="001B2ACE" w:rsidRDefault="001B2ACE" w:rsidP="00F04A85">
            <w:pPr>
              <w:spacing w:line="360" w:lineRule="auto"/>
              <w:jc w:val="both"/>
              <w:rPr>
                <w:rFonts w:ascii="Times New Roman" w:hAnsi="Times New Roman"/>
                <w:color w:val="000000"/>
              </w:rPr>
            </w:pPr>
            <w:r>
              <w:rPr>
                <w:rFonts w:ascii="Times New Roman" w:hAnsi="Times New Roman"/>
                <w:color w:val="000000"/>
              </w:rPr>
              <w:t xml:space="preserve">- usytuowanie przepisu regulującego tryb oraz właściwości wezwania </w:t>
            </w:r>
            <w:del w:id="5" w:author="Autor">
              <w:r w:rsidR="001B1BCF" w:rsidDel="004C563C">
                <w:rPr>
                  <w:rFonts w:ascii="Times New Roman" w:hAnsi="Times New Roman"/>
                  <w:color w:val="000000"/>
                </w:rPr>
                <w:delText xml:space="preserve"> </w:delText>
              </w:r>
            </w:del>
            <w:r w:rsidR="001B1BCF">
              <w:rPr>
                <w:rFonts w:ascii="Times New Roman" w:hAnsi="Times New Roman"/>
                <w:color w:val="000000"/>
              </w:rPr>
              <w:t xml:space="preserve">do udziału w sprawie </w:t>
            </w:r>
            <w:r w:rsidRPr="001B2ACE">
              <w:rPr>
                <w:rFonts w:ascii="Times New Roman" w:hAnsi="Times New Roman"/>
                <w:color w:val="000000"/>
              </w:rPr>
              <w:t>podmiot</w:t>
            </w:r>
            <w:r>
              <w:rPr>
                <w:rFonts w:ascii="Times New Roman" w:hAnsi="Times New Roman"/>
                <w:color w:val="000000"/>
              </w:rPr>
              <w:t>u zbiorowego</w:t>
            </w:r>
            <w:r w:rsidRPr="001B2ACE">
              <w:rPr>
                <w:rFonts w:ascii="Times New Roman" w:hAnsi="Times New Roman"/>
                <w:color w:val="000000"/>
              </w:rPr>
              <w:t>, który osiągnął lub mógł osiągnąć korzyść majątkową</w:t>
            </w:r>
            <w:r>
              <w:rPr>
                <w:rFonts w:ascii="Times New Roman" w:hAnsi="Times New Roman"/>
                <w:color w:val="000000"/>
              </w:rPr>
              <w:t xml:space="preserve"> z czynu zabronionego. Tryb taki wobec podmiotów zbiorowych będzie miał jednak miejsce tylko wtedy, gdy zebrane w sprawie materiały będą na taki podmiot jasno wskazywały</w:t>
            </w:r>
            <w:r w:rsidR="001B1BCF">
              <w:rPr>
                <w:rFonts w:ascii="Times New Roman" w:hAnsi="Times New Roman"/>
                <w:color w:val="000000"/>
              </w:rPr>
              <w:t>. Organem właściwym w zakresie wspomnianych wezwań będzie według projektowanych przepisów organ prowadzący postępow</w:t>
            </w:r>
            <w:r w:rsidR="001B1BCF">
              <w:rPr>
                <w:rFonts w:ascii="Times New Roman" w:hAnsi="Times New Roman"/>
                <w:color w:val="000000"/>
              </w:rPr>
              <w:t>a</w:t>
            </w:r>
            <w:r w:rsidR="001B1BCF">
              <w:rPr>
                <w:rFonts w:ascii="Times New Roman" w:hAnsi="Times New Roman"/>
                <w:color w:val="000000"/>
              </w:rPr>
              <w:t>nie</w:t>
            </w:r>
            <w:r>
              <w:rPr>
                <w:rFonts w:ascii="Times New Roman" w:hAnsi="Times New Roman"/>
                <w:color w:val="000000"/>
              </w:rPr>
              <w:t>;</w:t>
            </w:r>
          </w:p>
          <w:p w:rsidR="00D50BBF" w:rsidRDefault="001B1BCF" w:rsidP="006D24E2">
            <w:pPr>
              <w:spacing w:line="360" w:lineRule="auto"/>
              <w:jc w:val="both"/>
              <w:rPr>
                <w:rFonts w:ascii="Times New Roman" w:hAnsi="Times New Roman"/>
                <w:color w:val="000000"/>
              </w:rPr>
            </w:pPr>
            <w:r>
              <w:rPr>
                <w:rFonts w:ascii="Times New Roman" w:hAnsi="Times New Roman"/>
                <w:color w:val="000000"/>
              </w:rPr>
              <w:t xml:space="preserve">- umiejscowienie przepisu, wskazującego sposób zakończenia sprawy </w:t>
            </w:r>
            <w:r w:rsidR="004C563C">
              <w:rPr>
                <w:rFonts w:ascii="Times New Roman" w:hAnsi="Times New Roman"/>
                <w:color w:val="000000"/>
              </w:rPr>
              <w:t xml:space="preserve">, w postaci </w:t>
            </w:r>
            <w:r>
              <w:rPr>
                <w:rFonts w:ascii="Times New Roman" w:hAnsi="Times New Roman"/>
                <w:color w:val="000000"/>
              </w:rPr>
              <w:t>orzeczeni</w:t>
            </w:r>
            <w:r w:rsidR="004C563C">
              <w:rPr>
                <w:rFonts w:ascii="Times New Roman" w:hAnsi="Times New Roman"/>
                <w:color w:val="000000"/>
              </w:rPr>
              <w:t>a</w:t>
            </w:r>
            <w:r>
              <w:rPr>
                <w:rFonts w:ascii="Times New Roman" w:hAnsi="Times New Roman"/>
                <w:color w:val="000000"/>
              </w:rPr>
              <w:t xml:space="preserve"> w formie wyroku stwierdz</w:t>
            </w:r>
            <w:r>
              <w:rPr>
                <w:rFonts w:ascii="Times New Roman" w:hAnsi="Times New Roman"/>
                <w:color w:val="000000"/>
              </w:rPr>
              <w:t>a</w:t>
            </w:r>
            <w:r>
              <w:rPr>
                <w:rFonts w:ascii="Times New Roman" w:hAnsi="Times New Roman"/>
                <w:color w:val="000000"/>
              </w:rPr>
              <w:t>jącego odpowiedzialność podmiotu zbiorowego, bądź umorzenie postępowania w sprawie tej odpowiedzialności;</w:t>
            </w:r>
          </w:p>
          <w:p w:rsidR="006D24E2" w:rsidRDefault="001D65DA" w:rsidP="00A24208">
            <w:pPr>
              <w:numPr>
                <w:ilvl w:val="0"/>
                <w:numId w:val="4"/>
              </w:numPr>
              <w:spacing w:line="360" w:lineRule="auto"/>
              <w:jc w:val="both"/>
              <w:rPr>
                <w:rFonts w:ascii="Times New Roman" w:hAnsi="Times New Roman"/>
                <w:color w:val="000000"/>
              </w:rPr>
            </w:pPr>
            <w:r>
              <w:rPr>
                <w:rFonts w:ascii="Times New Roman" w:hAnsi="Times New Roman"/>
                <w:color w:val="000000"/>
              </w:rPr>
              <w:t>w zakresie</w:t>
            </w:r>
            <w:r w:rsidR="006D24E2">
              <w:rPr>
                <w:rFonts w:ascii="Times New Roman" w:hAnsi="Times New Roman"/>
                <w:color w:val="000000"/>
              </w:rPr>
              <w:t xml:space="preserve"> środków zapobiegawczych:</w:t>
            </w:r>
          </w:p>
          <w:p w:rsidR="006D24E2" w:rsidRDefault="001B1BCF" w:rsidP="009A603D">
            <w:pPr>
              <w:spacing w:line="360" w:lineRule="auto"/>
              <w:jc w:val="both"/>
              <w:rPr>
                <w:rFonts w:ascii="Times New Roman" w:hAnsi="Times New Roman"/>
                <w:color w:val="000000"/>
              </w:rPr>
            </w:pPr>
            <w:r>
              <w:rPr>
                <w:rFonts w:ascii="Times New Roman" w:hAnsi="Times New Roman"/>
                <w:color w:val="000000"/>
              </w:rPr>
              <w:t xml:space="preserve">- </w:t>
            </w:r>
            <w:r w:rsidR="009A603D">
              <w:rPr>
                <w:rFonts w:ascii="Times New Roman" w:hAnsi="Times New Roman"/>
                <w:color w:val="000000"/>
              </w:rPr>
              <w:t xml:space="preserve">wskazano enumeratywny katalog środków zapobiegawczych, m.in. </w:t>
            </w:r>
            <w:r w:rsidR="009A603D">
              <w:rPr>
                <w:rFonts w:ascii="Times New Roman" w:hAnsi="Times New Roman"/>
                <w:color w:val="000000"/>
              </w:rPr>
              <w:tab/>
              <w:t>zarząd przymusowy,</w:t>
            </w:r>
            <w:r w:rsidR="009A603D" w:rsidRPr="009A603D">
              <w:rPr>
                <w:rFonts w:ascii="Times New Roman" w:hAnsi="Times New Roman"/>
                <w:color w:val="000000"/>
              </w:rPr>
              <w:tab/>
            </w:r>
            <w:r w:rsidR="00F04A85">
              <w:rPr>
                <w:rFonts w:ascii="Times New Roman" w:hAnsi="Times New Roman"/>
                <w:color w:val="000000"/>
              </w:rPr>
              <w:t>z</w:t>
            </w:r>
            <w:r w:rsidR="009A603D" w:rsidRPr="009A603D">
              <w:rPr>
                <w:rFonts w:ascii="Times New Roman" w:hAnsi="Times New Roman"/>
                <w:color w:val="000000"/>
              </w:rPr>
              <w:t>akaz łączenia się, p</w:t>
            </w:r>
            <w:r w:rsidR="009A603D" w:rsidRPr="009A603D">
              <w:rPr>
                <w:rFonts w:ascii="Times New Roman" w:hAnsi="Times New Roman"/>
                <w:color w:val="000000"/>
              </w:rPr>
              <w:t>o</w:t>
            </w:r>
            <w:r w:rsidR="009A603D" w:rsidRPr="009A603D">
              <w:rPr>
                <w:rFonts w:ascii="Times New Roman" w:hAnsi="Times New Roman"/>
                <w:color w:val="000000"/>
              </w:rPr>
              <w:lastRenderedPageBreak/>
              <w:t>działu lub przekształcenia s</w:t>
            </w:r>
            <w:r w:rsidR="009A603D">
              <w:rPr>
                <w:rFonts w:ascii="Times New Roman" w:hAnsi="Times New Roman"/>
                <w:color w:val="000000"/>
              </w:rPr>
              <w:t xml:space="preserve">ię podmiotu zbiorowego, </w:t>
            </w:r>
            <w:r w:rsidR="009A603D" w:rsidRPr="009A603D">
              <w:rPr>
                <w:rFonts w:ascii="Times New Roman" w:hAnsi="Times New Roman"/>
                <w:color w:val="000000"/>
              </w:rPr>
              <w:t>zakaz ubiegania się o zamówienia publiczne na</w:t>
            </w:r>
            <w:r w:rsidR="009A603D">
              <w:rPr>
                <w:rFonts w:ascii="Times New Roman" w:hAnsi="Times New Roman"/>
                <w:color w:val="000000"/>
              </w:rPr>
              <w:t xml:space="preserve"> czas trwania tego postępowania czy wstrzymanie wypłat dopłat i subwencji. Jako przesłanki stosowania środka zapobiegawczego wskaz</w:t>
            </w:r>
            <w:r w:rsidR="009A603D">
              <w:rPr>
                <w:rFonts w:ascii="Times New Roman" w:hAnsi="Times New Roman"/>
                <w:color w:val="000000"/>
              </w:rPr>
              <w:t>a</w:t>
            </w:r>
            <w:r w:rsidR="009A603D">
              <w:rPr>
                <w:rFonts w:ascii="Times New Roman" w:hAnsi="Times New Roman"/>
                <w:color w:val="000000"/>
              </w:rPr>
              <w:t xml:space="preserve">no </w:t>
            </w:r>
            <w:r w:rsidR="009A603D" w:rsidRPr="009A603D">
              <w:rPr>
                <w:rFonts w:ascii="Times New Roman" w:hAnsi="Times New Roman"/>
                <w:color w:val="000000"/>
              </w:rPr>
              <w:t>duże prawdopodobieństwo popełnienia czynu przez podmiot zbiorowy a działalność podmiotu zbiorowego mogłaby spowodować popełnienie kolejnego czynu zabronionego, wyrządzić szkodę Skarbowi Państwa lub innej osobie, lub utrudniałaby prowadzenie postępowania karnego lub postępowania w sprawie odpowiedzialności podmiotu zbiorowego.</w:t>
            </w:r>
            <w:r w:rsidR="009A603D">
              <w:rPr>
                <w:rFonts w:ascii="Times New Roman" w:hAnsi="Times New Roman"/>
                <w:color w:val="000000"/>
              </w:rPr>
              <w:t xml:space="preserve"> Środki zapobiegawcze mogą być stosowane wyłącznie przez prokuratora oraz przez sąd na etapie postępowania sądow</w:t>
            </w:r>
            <w:r w:rsidR="009A603D">
              <w:rPr>
                <w:rFonts w:ascii="Times New Roman" w:hAnsi="Times New Roman"/>
                <w:color w:val="000000"/>
              </w:rPr>
              <w:t>e</w:t>
            </w:r>
            <w:r w:rsidR="009A603D">
              <w:rPr>
                <w:rFonts w:ascii="Times New Roman" w:hAnsi="Times New Roman"/>
                <w:color w:val="000000"/>
              </w:rPr>
              <w:t>go;</w:t>
            </w:r>
          </w:p>
          <w:p w:rsidR="006D24E2" w:rsidRDefault="001D65DA" w:rsidP="00A24208">
            <w:pPr>
              <w:numPr>
                <w:ilvl w:val="0"/>
                <w:numId w:val="4"/>
              </w:numPr>
              <w:spacing w:line="360" w:lineRule="auto"/>
              <w:jc w:val="both"/>
              <w:rPr>
                <w:rFonts w:ascii="Times New Roman" w:hAnsi="Times New Roman"/>
                <w:color w:val="000000"/>
              </w:rPr>
            </w:pPr>
            <w:r>
              <w:rPr>
                <w:rFonts w:ascii="Times New Roman" w:hAnsi="Times New Roman"/>
                <w:color w:val="000000"/>
              </w:rPr>
              <w:t>w zakresie</w:t>
            </w:r>
            <w:r w:rsidR="006D24E2">
              <w:rPr>
                <w:rFonts w:ascii="Times New Roman" w:hAnsi="Times New Roman"/>
                <w:color w:val="000000"/>
              </w:rPr>
              <w:t xml:space="preserve"> zabezpieczenia majątkowego:</w:t>
            </w:r>
          </w:p>
          <w:p w:rsidR="006D24E2" w:rsidRDefault="009A603D" w:rsidP="006D24E2">
            <w:pPr>
              <w:spacing w:line="360" w:lineRule="auto"/>
              <w:jc w:val="both"/>
              <w:rPr>
                <w:rFonts w:ascii="Times New Roman" w:hAnsi="Times New Roman"/>
                <w:color w:val="000000"/>
              </w:rPr>
            </w:pPr>
            <w:r>
              <w:rPr>
                <w:rFonts w:ascii="Times New Roman" w:hAnsi="Times New Roman"/>
                <w:color w:val="000000"/>
              </w:rPr>
              <w:t xml:space="preserve">- projektowana ustawa dopuszcza stosowanie zabezpieczenia majątkowego na poczet niektórych należności, m.in. kar </w:t>
            </w:r>
            <w:r w:rsidR="00F04A85">
              <w:rPr>
                <w:rFonts w:ascii="Times New Roman" w:hAnsi="Times New Roman"/>
                <w:color w:val="000000"/>
              </w:rPr>
              <w:br/>
            </w:r>
            <w:r>
              <w:rPr>
                <w:rFonts w:ascii="Times New Roman" w:hAnsi="Times New Roman"/>
                <w:color w:val="000000"/>
              </w:rPr>
              <w:t>i środków karnych czy kosztów sądowych, w przypadkach w których istnieje uzasadniona obawa, iż uzyskanie tych świadczeń będzie utrudnione;</w:t>
            </w:r>
          </w:p>
          <w:p w:rsidR="006D24E2" w:rsidRDefault="001D65DA" w:rsidP="00A24208">
            <w:pPr>
              <w:numPr>
                <w:ilvl w:val="0"/>
                <w:numId w:val="4"/>
              </w:numPr>
              <w:spacing w:line="360" w:lineRule="auto"/>
              <w:jc w:val="both"/>
              <w:rPr>
                <w:rFonts w:ascii="Times New Roman" w:hAnsi="Times New Roman"/>
                <w:color w:val="000000"/>
              </w:rPr>
            </w:pPr>
            <w:r>
              <w:rPr>
                <w:rFonts w:ascii="Times New Roman" w:hAnsi="Times New Roman"/>
                <w:color w:val="000000"/>
              </w:rPr>
              <w:t>w zakresie</w:t>
            </w:r>
            <w:r w:rsidR="006D24E2">
              <w:rPr>
                <w:rFonts w:ascii="Times New Roman" w:hAnsi="Times New Roman"/>
                <w:color w:val="000000"/>
              </w:rPr>
              <w:t xml:space="preserve"> dobrowolnego poddania się przez podmiot zbiorowy karze: </w:t>
            </w:r>
          </w:p>
          <w:p w:rsidR="006373A7" w:rsidRDefault="006373A7" w:rsidP="006373A7">
            <w:pPr>
              <w:spacing w:line="360" w:lineRule="auto"/>
              <w:jc w:val="both"/>
              <w:rPr>
                <w:rFonts w:ascii="Times New Roman" w:hAnsi="Times New Roman"/>
                <w:color w:val="000000"/>
              </w:rPr>
            </w:pPr>
            <w:r>
              <w:rPr>
                <w:rFonts w:ascii="Times New Roman" w:hAnsi="Times New Roman"/>
                <w:color w:val="000000"/>
              </w:rPr>
              <w:t xml:space="preserve">- </w:t>
            </w:r>
            <w:r w:rsidR="004330DE">
              <w:rPr>
                <w:rFonts w:ascii="Times New Roman" w:hAnsi="Times New Roman"/>
                <w:color w:val="000000"/>
              </w:rPr>
              <w:t>uregulowanie możliwości, zgodnie z którą po spełnieniu określonych przesłanek pozytywnych, prokurator może zani</w:t>
            </w:r>
            <w:r w:rsidR="004330DE">
              <w:rPr>
                <w:rFonts w:ascii="Times New Roman" w:hAnsi="Times New Roman"/>
                <w:color w:val="000000"/>
              </w:rPr>
              <w:t>e</w:t>
            </w:r>
            <w:r w:rsidR="004330DE">
              <w:rPr>
                <w:rFonts w:ascii="Times New Roman" w:hAnsi="Times New Roman"/>
                <w:color w:val="000000"/>
              </w:rPr>
              <w:t>chać prowadzenia dalszych czynności i zamiast z aktem oskarżenia, wystąpić do sądu z wnioskiem o udzielenie podmi</w:t>
            </w:r>
            <w:r w:rsidR="004330DE">
              <w:rPr>
                <w:rFonts w:ascii="Times New Roman" w:hAnsi="Times New Roman"/>
                <w:color w:val="000000"/>
              </w:rPr>
              <w:t>o</w:t>
            </w:r>
            <w:r w:rsidR="004330DE">
              <w:rPr>
                <w:rFonts w:ascii="Times New Roman" w:hAnsi="Times New Roman"/>
                <w:color w:val="000000"/>
              </w:rPr>
              <w:t>towi zbiorowemu zezwolenia na dobrowolne poddanie się odpowiedzialności. Warto jednak podkreślić, iż projektowane przepisy przewidują jedną przesłankę negatywną, czyniąc niedopuszczalnym wystąpienie z wnioskiem o dobrowolne poddanie się przez podmiot zbiorowy karze, jeśli w stosunku do tego podmiotu uprzednio zapadł wyrok skazujący na mocy przepi</w:t>
            </w:r>
            <w:r w:rsidR="00F04A85">
              <w:rPr>
                <w:rFonts w:ascii="Times New Roman" w:hAnsi="Times New Roman"/>
                <w:color w:val="000000"/>
              </w:rPr>
              <w:t>sów niniejszego projektu ustawy;</w:t>
            </w:r>
          </w:p>
          <w:p w:rsidR="000F310C" w:rsidRPr="00B90D4C" w:rsidRDefault="004330DE" w:rsidP="00730D1A">
            <w:pPr>
              <w:spacing w:line="360" w:lineRule="auto"/>
              <w:jc w:val="both"/>
              <w:rPr>
                <w:rFonts w:ascii="Times New Roman" w:hAnsi="Times New Roman"/>
                <w:color w:val="000000"/>
              </w:rPr>
            </w:pPr>
            <w:r>
              <w:rPr>
                <w:rFonts w:ascii="Times New Roman" w:hAnsi="Times New Roman"/>
                <w:color w:val="000000"/>
              </w:rPr>
              <w:t>- w powyżej wspomnianym przypadku, sąd udziela</w:t>
            </w:r>
            <w:r w:rsidR="00B90D4C">
              <w:rPr>
                <w:rFonts w:ascii="Times New Roman" w:hAnsi="Times New Roman"/>
                <w:color w:val="000000"/>
              </w:rPr>
              <w:t>jąc takiego zezwolenia, orzeka</w:t>
            </w:r>
            <w:r>
              <w:rPr>
                <w:rFonts w:ascii="Times New Roman" w:hAnsi="Times New Roman"/>
                <w:color w:val="000000"/>
              </w:rPr>
              <w:t xml:space="preserve"> </w:t>
            </w:r>
            <w:r w:rsidRPr="004330DE">
              <w:rPr>
                <w:rFonts w:ascii="Times New Roman" w:hAnsi="Times New Roman"/>
                <w:color w:val="000000"/>
              </w:rPr>
              <w:t>tytułem kary pieniężnej kwotę uis</w:t>
            </w:r>
            <w:r w:rsidRPr="004330DE">
              <w:rPr>
                <w:rFonts w:ascii="Times New Roman" w:hAnsi="Times New Roman"/>
                <w:color w:val="000000"/>
              </w:rPr>
              <w:t>z</w:t>
            </w:r>
            <w:r w:rsidR="00B90D4C">
              <w:rPr>
                <w:rFonts w:ascii="Times New Roman" w:hAnsi="Times New Roman"/>
                <w:color w:val="000000"/>
              </w:rPr>
              <w:t xml:space="preserve">czoną przez podmiot zbiorowy, </w:t>
            </w:r>
            <w:r w:rsidRPr="004330DE">
              <w:rPr>
                <w:rFonts w:ascii="Times New Roman" w:hAnsi="Times New Roman"/>
                <w:color w:val="000000"/>
              </w:rPr>
              <w:t>tytułem obowiązku naprawienia szkody</w:t>
            </w:r>
            <w:r w:rsidR="00F04A85">
              <w:rPr>
                <w:rFonts w:ascii="Times New Roman" w:hAnsi="Times New Roman"/>
                <w:color w:val="000000"/>
              </w:rPr>
              <w:t xml:space="preserve">, </w:t>
            </w:r>
            <w:r w:rsidR="00B90D4C">
              <w:rPr>
                <w:rFonts w:ascii="Times New Roman" w:hAnsi="Times New Roman"/>
                <w:color w:val="000000"/>
              </w:rPr>
              <w:t xml:space="preserve">natomiast </w:t>
            </w:r>
            <w:r w:rsidRPr="004330DE">
              <w:rPr>
                <w:rFonts w:ascii="Times New Roman" w:hAnsi="Times New Roman"/>
                <w:color w:val="000000"/>
              </w:rPr>
              <w:t>przepadek mienia lub korzyści mają</w:t>
            </w:r>
            <w:r w:rsidRPr="004330DE">
              <w:rPr>
                <w:rFonts w:ascii="Times New Roman" w:hAnsi="Times New Roman"/>
                <w:color w:val="000000"/>
              </w:rPr>
              <w:t>t</w:t>
            </w:r>
            <w:r w:rsidRPr="004330DE">
              <w:rPr>
                <w:rFonts w:ascii="Times New Roman" w:hAnsi="Times New Roman"/>
                <w:color w:val="000000"/>
              </w:rPr>
              <w:t>kowych tylko w takich granicach, w jakich podmiot zbiorowy wyraził na to zgodę, a w razie niemożności ich złożenia - ui</w:t>
            </w:r>
            <w:r w:rsidR="00B90D4C">
              <w:rPr>
                <w:rFonts w:ascii="Times New Roman" w:hAnsi="Times New Roman"/>
                <w:color w:val="000000"/>
              </w:rPr>
              <w:t>ścił ich równowartość pieniężną. Warto również wspomnieć, iż projektowane przepisy zakładają, iż p</w:t>
            </w:r>
            <w:r w:rsidRPr="004330DE">
              <w:rPr>
                <w:rFonts w:ascii="Times New Roman" w:hAnsi="Times New Roman"/>
                <w:color w:val="000000"/>
              </w:rPr>
              <w:t>rawomocny w</w:t>
            </w:r>
            <w:r w:rsidRPr="004330DE">
              <w:rPr>
                <w:rFonts w:ascii="Times New Roman" w:hAnsi="Times New Roman"/>
                <w:color w:val="000000"/>
              </w:rPr>
              <w:t>y</w:t>
            </w:r>
            <w:r w:rsidRPr="004330DE">
              <w:rPr>
                <w:rFonts w:ascii="Times New Roman" w:hAnsi="Times New Roman"/>
                <w:color w:val="000000"/>
              </w:rPr>
              <w:t>rok o zezwoleniu na dobrowolne podanie się odpowiedzialności nie podlega wpisowi do Krajowego Rejestru Karnego.</w:t>
            </w:r>
          </w:p>
          <w:p w:rsidR="000F310C" w:rsidRDefault="000F310C" w:rsidP="00A24208">
            <w:pPr>
              <w:numPr>
                <w:ilvl w:val="0"/>
                <w:numId w:val="3"/>
              </w:numPr>
              <w:spacing w:line="360" w:lineRule="auto"/>
              <w:jc w:val="both"/>
              <w:rPr>
                <w:rFonts w:ascii="Times New Roman" w:hAnsi="Times New Roman"/>
                <w:b/>
                <w:color w:val="000000"/>
              </w:rPr>
            </w:pPr>
            <w:r>
              <w:rPr>
                <w:rFonts w:ascii="Times New Roman" w:hAnsi="Times New Roman"/>
                <w:b/>
                <w:color w:val="000000"/>
              </w:rPr>
              <w:t>W ramach zmiany w przepisach obowiązujących</w:t>
            </w:r>
            <w:r w:rsidR="002922DB">
              <w:rPr>
                <w:rFonts w:ascii="Times New Roman" w:hAnsi="Times New Roman"/>
                <w:b/>
                <w:color w:val="000000"/>
              </w:rPr>
              <w:t>:</w:t>
            </w:r>
          </w:p>
          <w:p w:rsidR="00F80E4A" w:rsidRDefault="00F80E4A" w:rsidP="00F80E4A">
            <w:pPr>
              <w:spacing w:line="360" w:lineRule="auto"/>
              <w:jc w:val="both"/>
              <w:rPr>
                <w:rFonts w:ascii="Times New Roman" w:hAnsi="Times New Roman"/>
                <w:color w:val="000000"/>
              </w:rPr>
            </w:pPr>
            <w:r>
              <w:rPr>
                <w:rFonts w:ascii="Times New Roman" w:hAnsi="Times New Roman"/>
                <w:color w:val="000000"/>
              </w:rPr>
              <w:t xml:space="preserve">- wprowadzenie zmian o charakterze dostosowującym, celem umiejscowienia systemowego projektowanej regulacji, </w:t>
            </w:r>
            <w:r w:rsidR="00F04A85">
              <w:rPr>
                <w:rFonts w:ascii="Times New Roman" w:hAnsi="Times New Roman"/>
                <w:color w:val="000000"/>
              </w:rPr>
              <w:br/>
            </w:r>
            <w:r>
              <w:rPr>
                <w:rFonts w:ascii="Times New Roman" w:hAnsi="Times New Roman"/>
                <w:color w:val="000000"/>
              </w:rPr>
              <w:t>w następujących aktach prawnych:</w:t>
            </w:r>
          </w:p>
          <w:p w:rsidR="00F80E4A" w:rsidRDefault="00F80E4A" w:rsidP="00A24208">
            <w:pPr>
              <w:numPr>
                <w:ilvl w:val="0"/>
                <w:numId w:val="8"/>
              </w:numPr>
              <w:spacing w:line="360" w:lineRule="auto"/>
              <w:jc w:val="both"/>
              <w:rPr>
                <w:rFonts w:ascii="Times New Roman" w:hAnsi="Times New Roman"/>
                <w:color w:val="000000"/>
              </w:rPr>
            </w:pPr>
            <w:r>
              <w:rPr>
                <w:rFonts w:ascii="Times New Roman" w:hAnsi="Times New Roman"/>
                <w:color w:val="000000"/>
              </w:rPr>
              <w:t xml:space="preserve">w ustawie z dnia 24 maja 2000 r. </w:t>
            </w:r>
            <w:r w:rsidRPr="00F80E4A">
              <w:rPr>
                <w:rFonts w:ascii="Times New Roman" w:hAnsi="Times New Roman"/>
                <w:i/>
                <w:color w:val="000000"/>
              </w:rPr>
              <w:t>o Krajowym Rejestrze Karnym</w:t>
            </w:r>
            <w:r>
              <w:rPr>
                <w:rFonts w:ascii="Times New Roman" w:hAnsi="Times New Roman"/>
                <w:color w:val="000000"/>
              </w:rPr>
              <w:t xml:space="preserve"> (</w:t>
            </w:r>
            <w:proofErr w:type="spellStart"/>
            <w:r>
              <w:rPr>
                <w:rFonts w:ascii="Times New Roman" w:hAnsi="Times New Roman"/>
                <w:color w:val="000000"/>
              </w:rPr>
              <w:t>t.j</w:t>
            </w:r>
            <w:proofErr w:type="spellEnd"/>
            <w:r>
              <w:rPr>
                <w:rFonts w:ascii="Times New Roman" w:hAnsi="Times New Roman"/>
                <w:color w:val="000000"/>
              </w:rPr>
              <w:t>. Dz. U. z 2017 r. poz. 678) – zmiany o ch</w:t>
            </w:r>
            <w:r>
              <w:rPr>
                <w:rFonts w:ascii="Times New Roman" w:hAnsi="Times New Roman"/>
                <w:color w:val="000000"/>
              </w:rPr>
              <w:t>a</w:t>
            </w:r>
            <w:r>
              <w:rPr>
                <w:rFonts w:ascii="Times New Roman" w:hAnsi="Times New Roman"/>
                <w:color w:val="000000"/>
              </w:rPr>
              <w:t>rakterze dostosowującym w zakresie zadań Krajowego Rejestru Karnego w przedmiocie gromadzenia i udostę</w:t>
            </w:r>
            <w:r>
              <w:rPr>
                <w:rFonts w:ascii="Times New Roman" w:hAnsi="Times New Roman"/>
                <w:color w:val="000000"/>
              </w:rPr>
              <w:t>p</w:t>
            </w:r>
            <w:r>
              <w:rPr>
                <w:rFonts w:ascii="Times New Roman" w:hAnsi="Times New Roman"/>
                <w:color w:val="000000"/>
              </w:rPr>
              <w:t xml:space="preserve">niania danych na temat podmiotów zbiorowych w </w:t>
            </w:r>
            <w:r w:rsidR="002922DB">
              <w:rPr>
                <w:rFonts w:ascii="Times New Roman" w:hAnsi="Times New Roman"/>
                <w:color w:val="000000"/>
              </w:rPr>
              <w:t>przypadku prawomocnie orzeczonej wobec nich kary lub środka karnego wymienionego w przepisach projektu;</w:t>
            </w:r>
          </w:p>
          <w:p w:rsidR="002922DB" w:rsidRDefault="002922DB" w:rsidP="00A24208">
            <w:pPr>
              <w:numPr>
                <w:ilvl w:val="0"/>
                <w:numId w:val="8"/>
              </w:numPr>
              <w:spacing w:line="360" w:lineRule="auto"/>
              <w:jc w:val="both"/>
              <w:rPr>
                <w:rFonts w:ascii="Times New Roman" w:hAnsi="Times New Roman"/>
                <w:color w:val="000000"/>
              </w:rPr>
            </w:pPr>
            <w:r>
              <w:rPr>
                <w:rFonts w:ascii="Times New Roman" w:hAnsi="Times New Roman"/>
                <w:color w:val="000000"/>
              </w:rPr>
              <w:t xml:space="preserve">w ustawie z dnia 29 stycznia 2004 r. </w:t>
            </w:r>
            <w:r w:rsidRPr="002922DB">
              <w:rPr>
                <w:rFonts w:ascii="Times New Roman" w:hAnsi="Times New Roman"/>
                <w:i/>
                <w:color w:val="000000"/>
              </w:rPr>
              <w:t>– Prawo zamówień publicznych</w:t>
            </w:r>
            <w:r>
              <w:rPr>
                <w:rFonts w:ascii="Times New Roman" w:hAnsi="Times New Roman"/>
                <w:color w:val="000000"/>
              </w:rPr>
              <w:t xml:space="preserve"> (</w:t>
            </w:r>
            <w:proofErr w:type="spellStart"/>
            <w:r>
              <w:rPr>
                <w:rFonts w:ascii="Times New Roman" w:hAnsi="Times New Roman"/>
                <w:color w:val="000000"/>
              </w:rPr>
              <w:t>t.j</w:t>
            </w:r>
            <w:proofErr w:type="spellEnd"/>
            <w:r>
              <w:rPr>
                <w:rFonts w:ascii="Times New Roman" w:hAnsi="Times New Roman"/>
                <w:color w:val="000000"/>
              </w:rPr>
              <w:t>. Dz. U. z 2015 r. poz. 2164 oraz z 2016 r. poz. 1020) – w zakresie dostosowania przepisów w przedmiocie wykluczania wykonawcy – podmiotu zbior</w:t>
            </w:r>
            <w:r>
              <w:rPr>
                <w:rFonts w:ascii="Times New Roman" w:hAnsi="Times New Roman"/>
                <w:color w:val="000000"/>
              </w:rPr>
              <w:t>o</w:t>
            </w:r>
            <w:r>
              <w:rPr>
                <w:rFonts w:ascii="Times New Roman" w:hAnsi="Times New Roman"/>
                <w:color w:val="000000"/>
              </w:rPr>
              <w:t>wego w przypadku orzeczenia wobec niego środka karnego w postaci zakazu ubiegania się o zamówienie p</w:t>
            </w:r>
            <w:r>
              <w:rPr>
                <w:rFonts w:ascii="Times New Roman" w:hAnsi="Times New Roman"/>
                <w:color w:val="000000"/>
              </w:rPr>
              <w:t>u</w:t>
            </w:r>
            <w:r>
              <w:rPr>
                <w:rFonts w:ascii="Times New Roman" w:hAnsi="Times New Roman"/>
                <w:color w:val="000000"/>
              </w:rPr>
              <w:t>bliczne;</w:t>
            </w:r>
          </w:p>
          <w:p w:rsidR="000F310C" w:rsidRDefault="002922DB" w:rsidP="00A24208">
            <w:pPr>
              <w:numPr>
                <w:ilvl w:val="0"/>
                <w:numId w:val="8"/>
              </w:numPr>
              <w:spacing w:line="360" w:lineRule="auto"/>
              <w:jc w:val="both"/>
              <w:rPr>
                <w:rFonts w:ascii="Times New Roman" w:hAnsi="Times New Roman"/>
                <w:color w:val="000000"/>
              </w:rPr>
            </w:pPr>
            <w:r>
              <w:rPr>
                <w:rFonts w:ascii="Times New Roman" w:hAnsi="Times New Roman"/>
                <w:color w:val="000000"/>
              </w:rPr>
              <w:t xml:space="preserve">w ustawie z dnia 21 października 2016 r. </w:t>
            </w:r>
            <w:r w:rsidRPr="002922DB">
              <w:rPr>
                <w:rFonts w:ascii="Times New Roman" w:hAnsi="Times New Roman"/>
                <w:i/>
                <w:color w:val="000000"/>
              </w:rPr>
              <w:t>o umowie koncesji na roboty budowlane lub usługi</w:t>
            </w:r>
            <w:r>
              <w:rPr>
                <w:rFonts w:ascii="Times New Roman" w:hAnsi="Times New Roman"/>
                <w:color w:val="000000"/>
              </w:rPr>
              <w:t xml:space="preserve"> (</w:t>
            </w:r>
            <w:proofErr w:type="spellStart"/>
            <w:r>
              <w:rPr>
                <w:rFonts w:ascii="Times New Roman" w:hAnsi="Times New Roman"/>
                <w:color w:val="000000"/>
              </w:rPr>
              <w:t>t.j</w:t>
            </w:r>
            <w:proofErr w:type="spellEnd"/>
            <w:r>
              <w:rPr>
                <w:rFonts w:ascii="Times New Roman" w:hAnsi="Times New Roman"/>
                <w:color w:val="000000"/>
              </w:rPr>
              <w:t xml:space="preserve">. Dz. U. z 2016 r. poz. 1920) – w zakresie tożsamym ze zmianami w ustawie – </w:t>
            </w:r>
            <w:r w:rsidRPr="002922DB">
              <w:rPr>
                <w:rFonts w:ascii="Times New Roman" w:hAnsi="Times New Roman"/>
                <w:i/>
                <w:color w:val="000000"/>
              </w:rPr>
              <w:t>Prawo zamówień publicznych</w:t>
            </w:r>
            <w:r w:rsidR="00F64A4B">
              <w:rPr>
                <w:rFonts w:ascii="Times New Roman" w:hAnsi="Times New Roman"/>
                <w:color w:val="000000"/>
              </w:rPr>
              <w:t>;</w:t>
            </w:r>
          </w:p>
          <w:p w:rsidR="00083B3E" w:rsidRPr="002922DB" w:rsidRDefault="00083B3E" w:rsidP="00083B3E">
            <w:pPr>
              <w:numPr>
                <w:ilvl w:val="0"/>
                <w:numId w:val="8"/>
              </w:numPr>
              <w:spacing w:line="360" w:lineRule="auto"/>
              <w:jc w:val="both"/>
              <w:rPr>
                <w:rFonts w:ascii="Times New Roman" w:hAnsi="Times New Roman"/>
                <w:color w:val="000000"/>
              </w:rPr>
            </w:pPr>
            <w:r>
              <w:rPr>
                <w:rFonts w:ascii="Times New Roman" w:hAnsi="Times New Roman"/>
                <w:color w:val="000000"/>
              </w:rPr>
              <w:t>w</w:t>
            </w:r>
            <w:r w:rsidRPr="00083B3E">
              <w:rPr>
                <w:rFonts w:ascii="Times New Roman" w:hAnsi="Times New Roman"/>
                <w:color w:val="000000"/>
              </w:rPr>
              <w:t xml:space="preserve"> ustawie z dnia 20 sierpnia 1997 r. o Krajowym Rejestrze Sądowym (Dz. U. z 2017 r. poz. 700</w:t>
            </w:r>
            <w:r>
              <w:rPr>
                <w:rFonts w:ascii="Times New Roman" w:hAnsi="Times New Roman"/>
                <w:color w:val="000000"/>
              </w:rPr>
              <w:t xml:space="preserve"> z </w:t>
            </w:r>
            <w:proofErr w:type="spellStart"/>
            <w:r>
              <w:rPr>
                <w:rFonts w:ascii="Times New Roman" w:hAnsi="Times New Roman"/>
                <w:color w:val="000000"/>
              </w:rPr>
              <w:t>późn</w:t>
            </w:r>
            <w:proofErr w:type="spellEnd"/>
            <w:r>
              <w:rPr>
                <w:rFonts w:ascii="Times New Roman" w:hAnsi="Times New Roman"/>
                <w:color w:val="000000"/>
              </w:rPr>
              <w:t>. zm.</w:t>
            </w:r>
            <w:r w:rsidRPr="00083B3E">
              <w:rPr>
                <w:rFonts w:ascii="Times New Roman" w:hAnsi="Times New Roman"/>
                <w:color w:val="000000"/>
              </w:rPr>
              <w:t>)</w:t>
            </w:r>
            <w:r>
              <w:rPr>
                <w:rFonts w:ascii="Times New Roman" w:hAnsi="Times New Roman"/>
                <w:color w:val="000000"/>
              </w:rPr>
              <w:t xml:space="preserve"> </w:t>
            </w:r>
            <w:r w:rsidR="00F64A4B">
              <w:rPr>
                <w:rFonts w:ascii="Times New Roman" w:hAnsi="Times New Roman"/>
                <w:color w:val="000000"/>
              </w:rPr>
              <w:t>– w zakresie danych przekazywanych do sądu rejestrowego i ujawnianych w KRS.</w:t>
            </w:r>
            <w:r>
              <w:rPr>
                <w:rFonts w:ascii="Times New Roman" w:hAnsi="Times New Roman"/>
                <w:color w:val="000000"/>
              </w:rPr>
              <w:t xml:space="preserve"> </w:t>
            </w:r>
          </w:p>
          <w:p w:rsidR="00730D1A" w:rsidRDefault="00730D1A" w:rsidP="00A24208">
            <w:pPr>
              <w:numPr>
                <w:ilvl w:val="0"/>
                <w:numId w:val="3"/>
              </w:numPr>
              <w:spacing w:line="360" w:lineRule="auto"/>
              <w:jc w:val="both"/>
              <w:rPr>
                <w:rFonts w:ascii="Times New Roman" w:hAnsi="Times New Roman"/>
                <w:b/>
                <w:color w:val="000000"/>
              </w:rPr>
            </w:pPr>
            <w:r>
              <w:rPr>
                <w:rFonts w:ascii="Times New Roman" w:hAnsi="Times New Roman"/>
                <w:b/>
                <w:color w:val="000000"/>
              </w:rPr>
              <w:t xml:space="preserve">W ramach przepisów przejściowych i końcowych: </w:t>
            </w:r>
          </w:p>
          <w:p w:rsidR="00730D1A" w:rsidRDefault="00B36F6E" w:rsidP="00730D1A">
            <w:pPr>
              <w:spacing w:line="360" w:lineRule="auto"/>
              <w:jc w:val="both"/>
              <w:rPr>
                <w:rFonts w:ascii="Times New Roman" w:hAnsi="Times New Roman"/>
                <w:color w:val="000000"/>
              </w:rPr>
            </w:pPr>
            <w:r>
              <w:rPr>
                <w:rFonts w:ascii="Times New Roman" w:hAnsi="Times New Roman"/>
                <w:color w:val="000000"/>
              </w:rPr>
              <w:t>- przepisy intertemporalne, dotyczące stosowania projektowanych przepisów w przypadku czynów zabronionych, pope</w:t>
            </w:r>
            <w:r>
              <w:rPr>
                <w:rFonts w:ascii="Times New Roman" w:hAnsi="Times New Roman"/>
                <w:color w:val="000000"/>
              </w:rPr>
              <w:t>ł</w:t>
            </w:r>
            <w:r>
              <w:rPr>
                <w:rFonts w:ascii="Times New Roman" w:hAnsi="Times New Roman"/>
                <w:color w:val="000000"/>
              </w:rPr>
              <w:t>nionych przed dniem wejścia w życie projektowanej ustawy;</w:t>
            </w:r>
          </w:p>
          <w:p w:rsidR="00B36F6E" w:rsidRDefault="00B36F6E" w:rsidP="00730D1A">
            <w:pPr>
              <w:spacing w:line="360" w:lineRule="auto"/>
              <w:jc w:val="both"/>
              <w:rPr>
                <w:rFonts w:ascii="Times New Roman" w:hAnsi="Times New Roman"/>
                <w:color w:val="000000"/>
              </w:rPr>
            </w:pPr>
            <w:r>
              <w:rPr>
                <w:rFonts w:ascii="Times New Roman" w:hAnsi="Times New Roman"/>
                <w:color w:val="000000"/>
              </w:rPr>
              <w:lastRenderedPageBreak/>
              <w:t>- uchylenie dotychczas regulującej tą materię  ustawy</w:t>
            </w:r>
            <w:r w:rsidRPr="00B36F6E">
              <w:rPr>
                <w:rFonts w:ascii="Times New Roman" w:hAnsi="Times New Roman"/>
                <w:color w:val="000000"/>
              </w:rPr>
              <w:t xml:space="preserve"> z dnia 28 października 2002 r. o odpowiedzialności podmiotów zbiorowych za czyny zabronione pod groźbą kary</w:t>
            </w:r>
            <w:r>
              <w:rPr>
                <w:rFonts w:ascii="Times New Roman" w:hAnsi="Times New Roman"/>
                <w:color w:val="000000"/>
              </w:rPr>
              <w:t>.</w:t>
            </w:r>
          </w:p>
          <w:p w:rsidR="00FA0317" w:rsidRDefault="00FA0317" w:rsidP="006D24E2">
            <w:pPr>
              <w:spacing w:line="360" w:lineRule="auto"/>
              <w:jc w:val="both"/>
              <w:rPr>
                <w:rFonts w:ascii="Times New Roman" w:hAnsi="Times New Roman"/>
                <w:color w:val="000000"/>
              </w:rPr>
            </w:pPr>
          </w:p>
          <w:p w:rsidR="007F1DE4" w:rsidRPr="006D24E2" w:rsidRDefault="00B36F6E" w:rsidP="006D24E2">
            <w:pPr>
              <w:spacing w:line="360" w:lineRule="auto"/>
              <w:jc w:val="both"/>
              <w:rPr>
                <w:rFonts w:ascii="Times New Roman" w:hAnsi="Times New Roman"/>
                <w:color w:val="000000"/>
              </w:rPr>
            </w:pPr>
            <w:r>
              <w:rPr>
                <w:rFonts w:ascii="Times New Roman" w:hAnsi="Times New Roman"/>
                <w:color w:val="000000"/>
              </w:rPr>
              <w:t>Powyższe, projektowane rozwiązania legislacyjne pozwolą na prognozowane zwiększenie ilości spraw przeciwko po</w:t>
            </w:r>
            <w:r>
              <w:rPr>
                <w:rFonts w:ascii="Times New Roman" w:hAnsi="Times New Roman"/>
                <w:color w:val="000000"/>
              </w:rPr>
              <w:t>d</w:t>
            </w:r>
            <w:r>
              <w:rPr>
                <w:rFonts w:ascii="Times New Roman" w:hAnsi="Times New Roman"/>
                <w:color w:val="000000"/>
              </w:rPr>
              <w:t>miotom zbiorowym dopuszczającym się lub uczestniczącym w popełnianiu czynów zabronionych</w:t>
            </w:r>
            <w:r w:rsidR="002A45EA">
              <w:rPr>
                <w:rFonts w:ascii="Times New Roman" w:hAnsi="Times New Roman"/>
                <w:color w:val="000000"/>
              </w:rPr>
              <w:t>,</w:t>
            </w:r>
            <w:r>
              <w:rPr>
                <w:rFonts w:ascii="Times New Roman" w:hAnsi="Times New Roman"/>
                <w:color w:val="000000"/>
              </w:rPr>
              <w:t xml:space="preserve"> co przełoży się także na duży wzrost efektywności</w:t>
            </w:r>
            <w:r w:rsidR="006D24E2">
              <w:rPr>
                <w:rFonts w:ascii="Times New Roman" w:hAnsi="Times New Roman"/>
                <w:color w:val="000000"/>
              </w:rPr>
              <w:t xml:space="preserve"> w zakresie ścigania m.in. przestępstw gospodarczych.</w:t>
            </w:r>
          </w:p>
        </w:tc>
      </w:tr>
      <w:tr w:rsidR="006A701A" w:rsidRPr="008B4FE6" w:rsidTr="00676C8D">
        <w:trPr>
          <w:gridAfter w:val="1"/>
          <w:wAfter w:w="10" w:type="dxa"/>
          <w:trHeight w:val="307"/>
        </w:trPr>
        <w:tc>
          <w:tcPr>
            <w:tcW w:w="10937" w:type="dxa"/>
            <w:gridSpan w:val="29"/>
            <w:shd w:val="clear" w:color="auto" w:fill="99CCFF"/>
            <w:vAlign w:val="center"/>
          </w:tcPr>
          <w:p w:rsidR="006A701A" w:rsidRPr="008B4FE6" w:rsidRDefault="009E3C4B" w:rsidP="00A24208">
            <w:pPr>
              <w:numPr>
                <w:ilvl w:val="0"/>
                <w:numId w:val="1"/>
              </w:numPr>
              <w:spacing w:before="60" w:after="60" w:line="240" w:lineRule="auto"/>
              <w:ind w:left="318" w:hanging="284"/>
              <w:jc w:val="both"/>
              <w:rPr>
                <w:rFonts w:ascii="Times New Roman" w:hAnsi="Times New Roman"/>
                <w:b/>
                <w:color w:val="000000"/>
              </w:rPr>
            </w:pPr>
            <w:r>
              <w:rPr>
                <w:rFonts w:ascii="Times New Roman" w:hAnsi="Times New Roman"/>
                <w:b/>
                <w:spacing w:val="-2"/>
              </w:rPr>
              <w:lastRenderedPageBreak/>
              <w:t>Jak problem został rozwiązany</w:t>
            </w:r>
            <w:r w:rsidRPr="001812C7">
              <w:rPr>
                <w:rFonts w:ascii="Times New Roman" w:hAnsi="Times New Roman"/>
                <w:b/>
                <w:spacing w:val="-2"/>
              </w:rPr>
              <w:t xml:space="preserve"> w innych krajach, w szczególności krajach członkowskich OECD/UE</w:t>
            </w:r>
            <w:r w:rsidR="006A701A" w:rsidRPr="008B4FE6">
              <w:rPr>
                <w:rFonts w:ascii="Times New Roman" w:hAnsi="Times New Roman"/>
                <w:b/>
                <w:color w:val="000000"/>
              </w:rPr>
              <w:t>?</w:t>
            </w:r>
            <w:r w:rsidR="006A701A" w:rsidRPr="008B4FE6">
              <w:rPr>
                <w:rFonts w:ascii="Times New Roman" w:hAnsi="Times New Roman"/>
                <w:i/>
                <w:color w:val="000000"/>
              </w:rPr>
              <w:t xml:space="preserve"> </w:t>
            </w:r>
          </w:p>
        </w:tc>
      </w:tr>
      <w:tr w:rsidR="006A701A" w:rsidRPr="008B4FE6" w:rsidTr="00676C8D">
        <w:trPr>
          <w:gridAfter w:val="1"/>
          <w:wAfter w:w="10" w:type="dxa"/>
          <w:trHeight w:val="142"/>
        </w:trPr>
        <w:tc>
          <w:tcPr>
            <w:tcW w:w="10937" w:type="dxa"/>
            <w:gridSpan w:val="29"/>
            <w:shd w:val="clear" w:color="auto" w:fill="auto"/>
          </w:tcPr>
          <w:p w:rsidR="00FA0317" w:rsidRDefault="003577D1" w:rsidP="003577D1">
            <w:pPr>
              <w:spacing w:line="360" w:lineRule="auto"/>
              <w:jc w:val="both"/>
              <w:rPr>
                <w:rFonts w:ascii="Times New Roman" w:hAnsi="Times New Roman"/>
              </w:rPr>
            </w:pPr>
            <w:r w:rsidRPr="007820DE">
              <w:rPr>
                <w:rFonts w:ascii="Times New Roman" w:hAnsi="Times New Roman"/>
              </w:rPr>
              <w:t>Poniżej przedstawiono szczegółową analizę w zakresie rozwiązań przyjętych w wybranych państwach europejskich.</w:t>
            </w:r>
          </w:p>
          <w:p w:rsidR="00FA0317" w:rsidRDefault="00FA0317" w:rsidP="003577D1">
            <w:pPr>
              <w:spacing w:line="360" w:lineRule="auto"/>
              <w:jc w:val="both"/>
              <w:rPr>
                <w:rFonts w:ascii="Times New Roman" w:hAnsi="Times New Roman"/>
              </w:rPr>
            </w:pPr>
          </w:p>
          <w:p w:rsidR="003577D1" w:rsidRPr="00FA0317" w:rsidRDefault="003577D1" w:rsidP="003577D1">
            <w:pPr>
              <w:spacing w:line="360" w:lineRule="auto"/>
              <w:jc w:val="both"/>
              <w:rPr>
                <w:rFonts w:ascii="Times New Roman" w:hAnsi="Times New Roman"/>
              </w:rPr>
            </w:pPr>
            <w:r w:rsidRPr="0036036D">
              <w:rPr>
                <w:rFonts w:ascii="Times New Roman" w:hAnsi="Times New Roman"/>
                <w:b/>
              </w:rPr>
              <w:t>Holandia</w:t>
            </w:r>
          </w:p>
          <w:p w:rsidR="003577D1" w:rsidRDefault="003577D1" w:rsidP="003577D1">
            <w:pPr>
              <w:spacing w:line="360" w:lineRule="auto"/>
              <w:jc w:val="both"/>
              <w:rPr>
                <w:rFonts w:ascii="Times New Roman" w:hAnsi="Times New Roman"/>
              </w:rPr>
            </w:pPr>
            <w:r w:rsidRPr="0036036D">
              <w:rPr>
                <w:rFonts w:ascii="Times New Roman" w:hAnsi="Times New Roman"/>
              </w:rPr>
              <w:t>Była pierwszym krajem w Europie, który wprowadził odpowiedzialność karną osób prawnych. Po licznych noweliz</w:t>
            </w:r>
            <w:r w:rsidRPr="0036036D">
              <w:rPr>
                <w:rFonts w:ascii="Times New Roman" w:hAnsi="Times New Roman"/>
              </w:rPr>
              <w:t>a</w:t>
            </w:r>
            <w:r w:rsidRPr="0036036D">
              <w:rPr>
                <w:rFonts w:ascii="Times New Roman" w:hAnsi="Times New Roman"/>
              </w:rPr>
              <w:t>cjach holenderskiego ko</w:t>
            </w:r>
            <w:r>
              <w:rPr>
                <w:rFonts w:ascii="Times New Roman" w:hAnsi="Times New Roman"/>
              </w:rPr>
              <w:t>deksu karnego z 1881 r., w</w:t>
            </w:r>
            <w:r w:rsidRPr="0036036D">
              <w:rPr>
                <w:rFonts w:ascii="Times New Roman" w:hAnsi="Times New Roman"/>
              </w:rPr>
              <w:t xml:space="preserve"> wyniku</w:t>
            </w:r>
            <w:r>
              <w:rPr>
                <w:rFonts w:ascii="Times New Roman" w:hAnsi="Times New Roman"/>
              </w:rPr>
              <w:t xml:space="preserve"> któ</w:t>
            </w:r>
            <w:r w:rsidRPr="0036036D">
              <w:rPr>
                <w:rFonts w:ascii="Times New Roman" w:hAnsi="Times New Roman"/>
              </w:rPr>
              <w:t>rych dopuszczono w ograniczonym zakresie odpowi</w:t>
            </w:r>
            <w:r w:rsidRPr="0036036D">
              <w:rPr>
                <w:rFonts w:ascii="Times New Roman" w:hAnsi="Times New Roman"/>
              </w:rPr>
              <w:t>e</w:t>
            </w:r>
            <w:r w:rsidRPr="0036036D">
              <w:rPr>
                <w:rFonts w:ascii="Times New Roman" w:hAnsi="Times New Roman"/>
              </w:rPr>
              <w:t xml:space="preserve">dzialność karną podmiotów kolektywnych, dopiero nowelą z dnia 23 czerwca 1976 r. kwestię tę objęto kompleksową regulacją. Dokonano wówczas znamiennej zmiany przepisu art. 51 kodeksu karnego, w której następstwie nadano mu następującą treść: „1. Przestępstwo może być popełnione przez osobę fizyczną oraz osobę prawną. </w:t>
            </w:r>
            <w:r>
              <w:rPr>
                <w:rFonts w:ascii="Times New Roman" w:hAnsi="Times New Roman"/>
              </w:rPr>
              <w:br/>
            </w:r>
            <w:r w:rsidRPr="0036036D">
              <w:rPr>
                <w:rFonts w:ascii="Times New Roman" w:hAnsi="Times New Roman"/>
              </w:rPr>
              <w:t>2. W przypadku popełnienia przestępstwa przez osobę prawną należy przeprowadzić postępowani</w:t>
            </w:r>
            <w:r>
              <w:rPr>
                <w:rFonts w:ascii="Times New Roman" w:hAnsi="Times New Roman"/>
              </w:rPr>
              <w:t>e karne, w wyniku któ</w:t>
            </w:r>
            <w:r w:rsidRPr="0036036D">
              <w:rPr>
                <w:rFonts w:ascii="Times New Roman" w:hAnsi="Times New Roman"/>
              </w:rPr>
              <w:t xml:space="preserve">rego kary oraz wszelkie orzeczenia przewidziane przez prawo powinny być ogłoszone: a) przeciwko osobie prawnej lub b) przeciwko osobom kierującym przestępstwem lub osobom, które zaniechały nadzoru w działalności firmy, </w:t>
            </w:r>
            <w:r>
              <w:rPr>
                <w:rFonts w:ascii="Times New Roman" w:hAnsi="Times New Roman"/>
              </w:rPr>
              <w:br/>
            </w:r>
            <w:r w:rsidRPr="0036036D">
              <w:rPr>
                <w:rFonts w:ascii="Times New Roman" w:hAnsi="Times New Roman"/>
              </w:rPr>
              <w:t>c) przeciwko</w:t>
            </w:r>
            <w:r>
              <w:rPr>
                <w:rFonts w:ascii="Times New Roman" w:hAnsi="Times New Roman"/>
              </w:rPr>
              <w:t xml:space="preserve"> osobom z pkt a i b łącznie. 3. </w:t>
            </w:r>
            <w:r w:rsidRPr="0036036D">
              <w:rPr>
                <w:rFonts w:ascii="Times New Roman" w:hAnsi="Times New Roman"/>
              </w:rPr>
              <w:t>Odpowiedzialność, zgodnie z powyższymi punktami, na równi z osobami prawnymi ponoszą: jednostki bez osobowości prawnej, spółki osobow</w:t>
            </w:r>
            <w:r>
              <w:rPr>
                <w:rFonts w:ascii="Times New Roman" w:hAnsi="Times New Roman"/>
              </w:rPr>
              <w:t>e oraz odrębne masy majątkowe”</w:t>
            </w:r>
            <w:r w:rsidRPr="0036036D">
              <w:rPr>
                <w:rFonts w:ascii="Times New Roman" w:hAnsi="Times New Roman"/>
              </w:rPr>
              <w:t xml:space="preserve">. </w:t>
            </w:r>
            <w:r>
              <w:rPr>
                <w:rFonts w:ascii="Times New Roman" w:hAnsi="Times New Roman"/>
              </w:rPr>
              <w:t>Należy</w:t>
            </w:r>
            <w:r w:rsidRPr="0036036D">
              <w:rPr>
                <w:rFonts w:ascii="Times New Roman" w:hAnsi="Times New Roman"/>
              </w:rPr>
              <w:t xml:space="preserve"> podkr</w:t>
            </w:r>
            <w:r w:rsidRPr="0036036D">
              <w:rPr>
                <w:rFonts w:ascii="Times New Roman" w:hAnsi="Times New Roman"/>
              </w:rPr>
              <w:t>e</w:t>
            </w:r>
            <w:r w:rsidRPr="0036036D">
              <w:rPr>
                <w:rFonts w:ascii="Times New Roman" w:hAnsi="Times New Roman"/>
              </w:rPr>
              <w:t xml:space="preserve">ślić, że przytoczony </w:t>
            </w:r>
            <w:r>
              <w:rPr>
                <w:rFonts w:ascii="Times New Roman" w:hAnsi="Times New Roman"/>
              </w:rPr>
              <w:t xml:space="preserve">powyżej </w:t>
            </w:r>
            <w:r w:rsidRPr="0036036D">
              <w:rPr>
                <w:rFonts w:ascii="Times New Roman" w:hAnsi="Times New Roman"/>
              </w:rPr>
              <w:t>przepis zrównał osoby fizyczne i prawne pod względem odpowiedzialności karnej. Jeżeli przestępstwo zostało popełnione w ramach osoby prawnej, to do odpowiedzialności można pociągnąć bądź tylko osobę prawną, bądź tylko osobę fizyczną wykonującą lub kierującą wykonaniem czynu przestęp</w:t>
            </w:r>
            <w:r>
              <w:rPr>
                <w:rFonts w:ascii="Times New Roman" w:hAnsi="Times New Roman"/>
              </w:rPr>
              <w:t>nego, lub obie te osoby łącznie</w:t>
            </w:r>
            <w:r w:rsidRPr="0036036D">
              <w:rPr>
                <w:rFonts w:ascii="Times New Roman" w:hAnsi="Times New Roman"/>
              </w:rPr>
              <w:t xml:space="preserve">. Ponadto </w:t>
            </w:r>
            <w:r>
              <w:rPr>
                <w:rFonts w:ascii="Times New Roman" w:hAnsi="Times New Roman"/>
              </w:rPr>
              <w:t xml:space="preserve">ww. </w:t>
            </w:r>
            <w:r w:rsidRPr="0036036D">
              <w:rPr>
                <w:rFonts w:ascii="Times New Roman" w:hAnsi="Times New Roman"/>
              </w:rPr>
              <w:t>przepis holenderskiego kodeksu stawia na równi osoby prawne z przedsiębiorstwami, które nie posiadają osobowości prawnej, są spółkami osobowymi, a t</w:t>
            </w:r>
            <w:r>
              <w:rPr>
                <w:rFonts w:ascii="Times New Roman" w:hAnsi="Times New Roman"/>
              </w:rPr>
              <w:t>akże odrębnymi podmiotami prawa</w:t>
            </w:r>
            <w:r w:rsidRPr="0036036D">
              <w:rPr>
                <w:rFonts w:ascii="Times New Roman" w:hAnsi="Times New Roman"/>
              </w:rPr>
              <w:t xml:space="preserve">. </w:t>
            </w:r>
          </w:p>
          <w:p w:rsidR="00F04A85" w:rsidRDefault="00F04A85" w:rsidP="003577D1">
            <w:pPr>
              <w:spacing w:line="360" w:lineRule="auto"/>
              <w:jc w:val="both"/>
              <w:rPr>
                <w:rFonts w:ascii="Times New Roman" w:hAnsi="Times New Roman"/>
              </w:rPr>
            </w:pPr>
          </w:p>
          <w:p w:rsidR="003577D1" w:rsidRDefault="003577D1" w:rsidP="003577D1">
            <w:pPr>
              <w:spacing w:line="360" w:lineRule="auto"/>
              <w:jc w:val="both"/>
              <w:rPr>
                <w:rFonts w:ascii="Times New Roman" w:hAnsi="Times New Roman"/>
                <w:color w:val="FF0000"/>
              </w:rPr>
            </w:pPr>
            <w:r w:rsidRPr="0036036D">
              <w:rPr>
                <w:rFonts w:ascii="Times New Roman" w:hAnsi="Times New Roman"/>
              </w:rPr>
              <w:t xml:space="preserve">Na marginesie warto wspomnieć, iż w holenderskim prawie karnym nie rozróżnia się pojęć: „kierowanie” i „wydawanie poleceń” – należy je interpretować jednakowo. Istotne znaczenie odgrywa bowiem to, czy dana osoba mogła faktycznie wywierać decydujący wpływ na zaistnienie przestępstwa. </w:t>
            </w:r>
            <w:r>
              <w:rPr>
                <w:rFonts w:ascii="Times New Roman" w:hAnsi="Times New Roman"/>
              </w:rPr>
              <w:t>U</w:t>
            </w:r>
            <w:r w:rsidRPr="0036036D">
              <w:rPr>
                <w:rFonts w:ascii="Times New Roman" w:hAnsi="Times New Roman"/>
              </w:rPr>
              <w:t xml:space="preserve">stawodawca holenderski nie akcentuje odpowiedzialności kierownictwa, co nie </w:t>
            </w:r>
            <w:r>
              <w:rPr>
                <w:rFonts w:ascii="Times New Roman" w:hAnsi="Times New Roman"/>
              </w:rPr>
              <w:t>znaczy</w:t>
            </w:r>
            <w:r w:rsidRPr="0036036D">
              <w:rPr>
                <w:rFonts w:ascii="Times New Roman" w:hAnsi="Times New Roman"/>
              </w:rPr>
              <w:t xml:space="preserve">, że członkowie kierownictwa nie mają, z uwagi na swe uprawnienia, większych możliwości „kierowania” lub „wydawania poleceń”. Takie możliwości wynikają </w:t>
            </w:r>
            <w:r>
              <w:rPr>
                <w:rFonts w:ascii="Times New Roman" w:hAnsi="Times New Roman"/>
              </w:rPr>
              <w:t>bowiem</w:t>
            </w:r>
            <w:r w:rsidRPr="0036036D">
              <w:rPr>
                <w:rFonts w:ascii="Times New Roman" w:hAnsi="Times New Roman"/>
              </w:rPr>
              <w:t xml:space="preserve"> z zajmowania określonego stanowiska </w:t>
            </w:r>
            <w:r w:rsidR="00F04A85">
              <w:rPr>
                <w:rFonts w:ascii="Times New Roman" w:hAnsi="Times New Roman"/>
              </w:rPr>
              <w:br/>
            </w:r>
            <w:r w:rsidRPr="0036036D">
              <w:rPr>
                <w:rFonts w:ascii="Times New Roman" w:hAnsi="Times New Roman"/>
              </w:rPr>
              <w:t>w strukturze osoby prawnej. Holenderski kodeks karny w zakresie omawianej regulacji stwarza jednak możliwość poci</w:t>
            </w:r>
            <w:r w:rsidRPr="0036036D">
              <w:rPr>
                <w:rFonts w:ascii="Times New Roman" w:hAnsi="Times New Roman"/>
              </w:rPr>
              <w:t>ą</w:t>
            </w:r>
            <w:r w:rsidRPr="0036036D">
              <w:rPr>
                <w:rFonts w:ascii="Times New Roman" w:hAnsi="Times New Roman"/>
              </w:rPr>
              <w:t>gnięcia do odpowiedzialności karnej również innych osób – takich, które nie piastują kierowniczych stanowisk. Stanow</w:t>
            </w:r>
            <w:r w:rsidRPr="0036036D">
              <w:rPr>
                <w:rFonts w:ascii="Times New Roman" w:hAnsi="Times New Roman"/>
              </w:rPr>
              <w:t>i</w:t>
            </w:r>
            <w:r w:rsidRPr="0036036D">
              <w:rPr>
                <w:rFonts w:ascii="Times New Roman" w:hAnsi="Times New Roman"/>
              </w:rPr>
              <w:t>sko sprawcy nie jest kryterium rozstrzygającym o jego odpowiedzialności.</w:t>
            </w:r>
            <w:r>
              <w:rPr>
                <w:rFonts w:ascii="Times New Roman" w:hAnsi="Times New Roman"/>
              </w:rPr>
              <w:t xml:space="preserve"> Takie rozwiązanie powoduje, że</w:t>
            </w:r>
            <w:r w:rsidRPr="00A57838">
              <w:rPr>
                <w:rFonts w:ascii="Times New Roman" w:hAnsi="Times New Roman"/>
              </w:rPr>
              <w:t xml:space="preserve"> zakres </w:t>
            </w:r>
            <w:r>
              <w:rPr>
                <w:rFonts w:ascii="Times New Roman" w:hAnsi="Times New Roman"/>
              </w:rPr>
              <w:t>om</w:t>
            </w:r>
            <w:r>
              <w:rPr>
                <w:rFonts w:ascii="Times New Roman" w:hAnsi="Times New Roman"/>
              </w:rPr>
              <w:t>a</w:t>
            </w:r>
            <w:r>
              <w:rPr>
                <w:rFonts w:ascii="Times New Roman" w:hAnsi="Times New Roman"/>
              </w:rPr>
              <w:t xml:space="preserve">wianego </w:t>
            </w:r>
            <w:r w:rsidRPr="00A57838">
              <w:rPr>
                <w:rFonts w:ascii="Times New Roman" w:hAnsi="Times New Roman"/>
              </w:rPr>
              <w:t>art. 51 holenderskiego kodeksu karnego jest szerszy niż w innych systemach prawnych.</w:t>
            </w:r>
            <w:r w:rsidRPr="00070DAE">
              <w:rPr>
                <w:rFonts w:ascii="Times New Roman" w:hAnsi="Times New Roman"/>
                <w:color w:val="FF0000"/>
              </w:rPr>
              <w:t xml:space="preserve"> </w:t>
            </w:r>
          </w:p>
          <w:p w:rsidR="00F04A85" w:rsidRDefault="00F04A85" w:rsidP="003577D1">
            <w:pPr>
              <w:spacing w:line="360" w:lineRule="auto"/>
              <w:jc w:val="both"/>
              <w:rPr>
                <w:rFonts w:ascii="Times New Roman" w:hAnsi="Times New Roman"/>
              </w:rPr>
            </w:pPr>
          </w:p>
          <w:p w:rsidR="003577D1" w:rsidRPr="0036036D" w:rsidRDefault="003577D1" w:rsidP="003577D1">
            <w:pPr>
              <w:spacing w:line="360" w:lineRule="auto"/>
              <w:jc w:val="both"/>
              <w:rPr>
                <w:rFonts w:ascii="Times New Roman" w:hAnsi="Times New Roman"/>
                <w:b/>
              </w:rPr>
            </w:pPr>
            <w:r w:rsidRPr="00C375AE">
              <w:rPr>
                <w:rFonts w:ascii="Times New Roman" w:hAnsi="Times New Roman"/>
              </w:rPr>
              <w:t>W przypadku o</w:t>
            </w:r>
            <w:r w:rsidRPr="00A57838">
              <w:rPr>
                <w:rFonts w:ascii="Times New Roman" w:hAnsi="Times New Roman"/>
              </w:rPr>
              <w:t>s</w:t>
            </w:r>
            <w:r>
              <w:rPr>
                <w:rFonts w:ascii="Times New Roman" w:hAnsi="Times New Roman"/>
              </w:rPr>
              <w:t>ó</w:t>
            </w:r>
            <w:r w:rsidRPr="00A57838">
              <w:rPr>
                <w:rFonts w:ascii="Times New Roman" w:hAnsi="Times New Roman"/>
              </w:rPr>
              <w:t>b</w:t>
            </w:r>
            <w:r>
              <w:rPr>
                <w:rFonts w:ascii="Times New Roman" w:hAnsi="Times New Roman"/>
              </w:rPr>
              <w:t xml:space="preserve"> prawnych, te również mogą zostać uznane</w:t>
            </w:r>
            <w:r w:rsidRPr="00A57838">
              <w:rPr>
                <w:rFonts w:ascii="Times New Roman" w:hAnsi="Times New Roman"/>
              </w:rPr>
              <w:t xml:space="preserve"> za s</w:t>
            </w:r>
            <w:r>
              <w:rPr>
                <w:rFonts w:ascii="Times New Roman" w:hAnsi="Times New Roman"/>
              </w:rPr>
              <w:t>prawcę przestępstwa, jeżeli były</w:t>
            </w:r>
            <w:r w:rsidRPr="00A57838">
              <w:rPr>
                <w:rFonts w:ascii="Times New Roman" w:hAnsi="Times New Roman"/>
              </w:rPr>
              <w:t xml:space="preserve"> w stanie kontrolować działania odbiegające od jej zasadniczego celu, a poza tym, gdy takie odchylenia były przez nią akceptowane lub zach</w:t>
            </w:r>
            <w:r w:rsidRPr="00A57838">
              <w:rPr>
                <w:rFonts w:ascii="Times New Roman" w:hAnsi="Times New Roman"/>
              </w:rPr>
              <w:t>o</w:t>
            </w:r>
            <w:r w:rsidRPr="00A57838">
              <w:rPr>
                <w:rFonts w:ascii="Times New Roman" w:hAnsi="Times New Roman"/>
              </w:rPr>
              <w:t xml:space="preserve">dzi przypuszczenie, że byłyby akceptowane. </w:t>
            </w:r>
            <w:r w:rsidRPr="0036036D">
              <w:rPr>
                <w:rFonts w:ascii="Times New Roman" w:hAnsi="Times New Roman"/>
              </w:rPr>
              <w:t>Wśród przestępstw stanowiących podstawę odpowiedzialności karnej po</w:t>
            </w:r>
            <w:r w:rsidRPr="0036036D">
              <w:rPr>
                <w:rFonts w:ascii="Times New Roman" w:hAnsi="Times New Roman"/>
              </w:rPr>
              <w:t>d</w:t>
            </w:r>
            <w:r w:rsidRPr="0036036D">
              <w:rPr>
                <w:rFonts w:ascii="Times New Roman" w:hAnsi="Times New Roman"/>
              </w:rPr>
              <w:t>miotu zbiorowego w rachubę mogą wchodzić czyny polegające zarówno na działaniu, j</w:t>
            </w:r>
            <w:r>
              <w:rPr>
                <w:rFonts w:ascii="Times New Roman" w:hAnsi="Times New Roman"/>
              </w:rPr>
              <w:t>ak i zaniechaniu</w:t>
            </w:r>
            <w:r w:rsidRPr="0036036D">
              <w:rPr>
                <w:rFonts w:ascii="Times New Roman" w:hAnsi="Times New Roman"/>
              </w:rPr>
              <w:t>. Kodeks karny Holandii określa również kary, jakie mogą być orzekane wobec osób prawnych i innych podmiotów. Ze znanych ust</w:t>
            </w:r>
            <w:r w:rsidRPr="0036036D">
              <w:rPr>
                <w:rFonts w:ascii="Times New Roman" w:hAnsi="Times New Roman"/>
              </w:rPr>
              <w:t>a</w:t>
            </w:r>
            <w:r w:rsidRPr="0036036D">
              <w:rPr>
                <w:rFonts w:ascii="Times New Roman" w:hAnsi="Times New Roman"/>
              </w:rPr>
              <w:lastRenderedPageBreak/>
              <w:t>wodawstwu holenderskiemu kar i środków karnych, natura osoby prawnej pozwala na wymierzanie jej takich kar, jak: grzywna, konfiskata mienia lub praw majątkowych będących przedmiotem prawa własności osoby prawnej, publikacja orzeczenia skazującego, jeżeli ustawa karna przewiduje za dany czyn zagrożenie taką karą, wyłączenie z obrotu gosp</w:t>
            </w:r>
            <w:r w:rsidRPr="0036036D">
              <w:rPr>
                <w:rFonts w:ascii="Times New Roman" w:hAnsi="Times New Roman"/>
              </w:rPr>
              <w:t>o</w:t>
            </w:r>
            <w:r w:rsidRPr="0036036D">
              <w:rPr>
                <w:rFonts w:ascii="Times New Roman" w:hAnsi="Times New Roman"/>
              </w:rPr>
              <w:t>darczego niektórych przedmiotów jej działalności. Poza wym</w:t>
            </w:r>
            <w:r>
              <w:rPr>
                <w:rFonts w:ascii="Times New Roman" w:hAnsi="Times New Roman"/>
              </w:rPr>
              <w:t>ienionymi karami wobec przedsię</w:t>
            </w:r>
            <w:r w:rsidRPr="0036036D">
              <w:rPr>
                <w:rFonts w:ascii="Times New Roman" w:hAnsi="Times New Roman"/>
              </w:rPr>
              <w:t>biorstw, jako podmiotów zbiorowych, można stosować kary dodatkowe, takie jak: wstrzymanie w całości lub w części działalności przedsiębio</w:t>
            </w:r>
            <w:r w:rsidRPr="0036036D">
              <w:rPr>
                <w:rFonts w:ascii="Times New Roman" w:hAnsi="Times New Roman"/>
              </w:rPr>
              <w:t>r</w:t>
            </w:r>
            <w:r w:rsidRPr="0036036D">
              <w:rPr>
                <w:rFonts w:ascii="Times New Roman" w:hAnsi="Times New Roman"/>
              </w:rPr>
              <w:t xml:space="preserve">stwa na okres 2 lat, utrata przyznanych preferencji gospodarczych lub niemożność ich pozyskania itd. </w:t>
            </w:r>
            <w:r>
              <w:rPr>
                <w:rFonts w:ascii="Times New Roman" w:hAnsi="Times New Roman"/>
              </w:rPr>
              <w:br/>
            </w:r>
            <w:r w:rsidRPr="0036036D">
              <w:rPr>
                <w:rFonts w:ascii="Times New Roman" w:hAnsi="Times New Roman"/>
              </w:rPr>
              <w:t xml:space="preserve">W prawie karnym holenderskim odrzucono teorię identyfikacji (czyli </w:t>
            </w:r>
            <w:proofErr w:type="spellStart"/>
            <w:r w:rsidRPr="00F04A85">
              <w:rPr>
                <w:rFonts w:ascii="Times New Roman" w:hAnsi="Times New Roman"/>
                <w:i/>
              </w:rPr>
              <w:t>directing</w:t>
            </w:r>
            <w:proofErr w:type="spellEnd"/>
            <w:r w:rsidRPr="00F04A85">
              <w:rPr>
                <w:rFonts w:ascii="Times New Roman" w:hAnsi="Times New Roman"/>
                <w:i/>
              </w:rPr>
              <w:t xml:space="preserve"> </w:t>
            </w:r>
            <w:proofErr w:type="spellStart"/>
            <w:r w:rsidRPr="00F04A85">
              <w:rPr>
                <w:rFonts w:ascii="Times New Roman" w:hAnsi="Times New Roman"/>
                <w:i/>
              </w:rPr>
              <w:t>mind</w:t>
            </w:r>
            <w:proofErr w:type="spellEnd"/>
            <w:r w:rsidRPr="0036036D">
              <w:rPr>
                <w:rFonts w:ascii="Times New Roman" w:hAnsi="Times New Roman"/>
              </w:rPr>
              <w:t>), a przyjęto model agregacji (</w:t>
            </w:r>
            <w:proofErr w:type="spellStart"/>
            <w:r w:rsidRPr="00F04A85">
              <w:rPr>
                <w:rFonts w:ascii="Times New Roman" w:hAnsi="Times New Roman"/>
                <w:i/>
              </w:rPr>
              <w:t>colle</w:t>
            </w:r>
            <w:r w:rsidRPr="00F04A85">
              <w:rPr>
                <w:rFonts w:ascii="Times New Roman" w:hAnsi="Times New Roman"/>
                <w:i/>
              </w:rPr>
              <w:t>c</w:t>
            </w:r>
            <w:r w:rsidRPr="00F04A85">
              <w:rPr>
                <w:rFonts w:ascii="Times New Roman" w:hAnsi="Times New Roman"/>
                <w:i/>
              </w:rPr>
              <w:t>tive</w:t>
            </w:r>
            <w:proofErr w:type="spellEnd"/>
            <w:r w:rsidRPr="00F04A85">
              <w:rPr>
                <w:rFonts w:ascii="Times New Roman" w:hAnsi="Times New Roman"/>
                <w:i/>
              </w:rPr>
              <w:t xml:space="preserve"> </w:t>
            </w:r>
            <w:proofErr w:type="spellStart"/>
            <w:r w:rsidRPr="00F04A85">
              <w:rPr>
                <w:rFonts w:ascii="Times New Roman" w:hAnsi="Times New Roman"/>
                <w:i/>
              </w:rPr>
              <w:t>knowledge</w:t>
            </w:r>
            <w:proofErr w:type="spellEnd"/>
            <w:r w:rsidRPr="0036036D">
              <w:rPr>
                <w:rFonts w:ascii="Times New Roman" w:hAnsi="Times New Roman"/>
              </w:rPr>
              <w:t xml:space="preserve"> lub </w:t>
            </w:r>
            <w:proofErr w:type="spellStart"/>
            <w:r w:rsidRPr="00F04A85">
              <w:rPr>
                <w:rFonts w:ascii="Times New Roman" w:hAnsi="Times New Roman"/>
                <w:i/>
              </w:rPr>
              <w:t>aggregation</w:t>
            </w:r>
            <w:proofErr w:type="spellEnd"/>
            <w:r w:rsidRPr="00F04A85">
              <w:rPr>
                <w:rFonts w:ascii="Times New Roman" w:hAnsi="Times New Roman"/>
                <w:i/>
              </w:rPr>
              <w:t xml:space="preserve"> </w:t>
            </w:r>
            <w:proofErr w:type="spellStart"/>
            <w:r w:rsidRPr="00F04A85">
              <w:rPr>
                <w:rFonts w:ascii="Times New Roman" w:hAnsi="Times New Roman"/>
                <w:i/>
              </w:rPr>
              <w:t>knowledge</w:t>
            </w:r>
            <w:proofErr w:type="spellEnd"/>
            <w:r w:rsidRPr="0036036D">
              <w:rPr>
                <w:rFonts w:ascii="Times New Roman" w:hAnsi="Times New Roman"/>
              </w:rPr>
              <w:t>), zgodnie z którym osoba prawna może być pociągnięta do odpowiedzialn</w:t>
            </w:r>
            <w:r w:rsidRPr="0036036D">
              <w:rPr>
                <w:rFonts w:ascii="Times New Roman" w:hAnsi="Times New Roman"/>
              </w:rPr>
              <w:t>o</w:t>
            </w:r>
            <w:r w:rsidRPr="0036036D">
              <w:rPr>
                <w:rFonts w:ascii="Times New Roman" w:hAnsi="Times New Roman"/>
              </w:rPr>
              <w:t>ści karnej poprzez bezpośrednie przypisanie jej winy (wiedza poszczególnych osób może być zsumowana do ustalenia winy osoby prawnej, pomimo że pojedyncze osoby nie spełniały warunków koniecznych do uruchomienia wobec nich odpowiedzialności indywidualnej). Tak więc system holenderski przewiduje bezpośrednią odpowiedzialność karną osób prawnych, jako że zgodnie z przepisami kodeksu karnego oskarżenie kierowane jest bezpośrednio przeciwko przedsi</w:t>
            </w:r>
            <w:r w:rsidRPr="0036036D">
              <w:rPr>
                <w:rFonts w:ascii="Times New Roman" w:hAnsi="Times New Roman"/>
              </w:rPr>
              <w:t>ę</w:t>
            </w:r>
            <w:r w:rsidRPr="0036036D">
              <w:rPr>
                <w:rFonts w:ascii="Times New Roman" w:hAnsi="Times New Roman"/>
              </w:rPr>
              <w:t>biorcy. Jednocześnie prawo holenderskie przewiduje dwutorowość odpowiedzialności, tzn. niezależnie od zarzutu st</w:t>
            </w:r>
            <w:r w:rsidRPr="0036036D">
              <w:rPr>
                <w:rFonts w:ascii="Times New Roman" w:hAnsi="Times New Roman"/>
              </w:rPr>
              <w:t>a</w:t>
            </w:r>
            <w:r w:rsidRPr="0036036D">
              <w:rPr>
                <w:rFonts w:ascii="Times New Roman" w:hAnsi="Times New Roman"/>
              </w:rPr>
              <w:t>wianego osobie prawnej możliwe jest również skazanie osób fizycznych. Nie można jednak zapominać o tym, że przyj</w:t>
            </w:r>
            <w:r w:rsidRPr="0036036D">
              <w:rPr>
                <w:rFonts w:ascii="Times New Roman" w:hAnsi="Times New Roman"/>
              </w:rPr>
              <w:t>ę</w:t>
            </w:r>
            <w:r w:rsidRPr="0036036D">
              <w:rPr>
                <w:rFonts w:ascii="Times New Roman" w:hAnsi="Times New Roman"/>
              </w:rPr>
              <w:t xml:space="preserve">ta w treści art. 51 holenderskiego kodeksu karnego kolejność jest dla organów </w:t>
            </w:r>
            <w:r w:rsidRPr="00A57838">
              <w:rPr>
                <w:rFonts w:ascii="Times New Roman" w:hAnsi="Times New Roman"/>
              </w:rPr>
              <w:t>procesowych</w:t>
            </w:r>
            <w:r>
              <w:rPr>
                <w:rFonts w:ascii="Times New Roman" w:hAnsi="Times New Roman"/>
                <w:color w:val="FF0000"/>
              </w:rPr>
              <w:t xml:space="preserve"> </w:t>
            </w:r>
            <w:r w:rsidRPr="00070DAE">
              <w:rPr>
                <w:rFonts w:ascii="Times New Roman" w:hAnsi="Times New Roman"/>
              </w:rPr>
              <w:t>wiążąca.</w:t>
            </w:r>
            <w:r w:rsidRPr="0036036D">
              <w:rPr>
                <w:rFonts w:ascii="Times New Roman" w:hAnsi="Times New Roman"/>
              </w:rPr>
              <w:t xml:space="preserve"> Nie można bowiem rozważać kwestii odpowiedzialności pochodnej przed uznaniem, że karze podlega osoba prawna. Jeżeli jednak dojdzie do sytuacji, gdy osoba prawna zakończy swój byt prawny, na przykład na skutek ogłoszenia upadłości, wniesienie oska</w:t>
            </w:r>
            <w:r w:rsidRPr="0036036D">
              <w:rPr>
                <w:rFonts w:ascii="Times New Roman" w:hAnsi="Times New Roman"/>
              </w:rPr>
              <w:t>r</w:t>
            </w:r>
            <w:r w:rsidRPr="0036036D">
              <w:rPr>
                <w:rFonts w:ascii="Times New Roman" w:hAnsi="Times New Roman"/>
              </w:rPr>
              <w:t>żenia przeciwko osobie fizy</w:t>
            </w:r>
            <w:r>
              <w:rPr>
                <w:rFonts w:ascii="Times New Roman" w:hAnsi="Times New Roman"/>
              </w:rPr>
              <w:t>cznej „kierującej” lub „wydają</w:t>
            </w:r>
            <w:r w:rsidRPr="0036036D">
              <w:rPr>
                <w:rFonts w:ascii="Times New Roman" w:hAnsi="Times New Roman"/>
              </w:rPr>
              <w:t>cej polecenia” nadal pozostaje w sferze możliwości, ale będzie się to wówczas wiązało z koniecznością udowodnienia, że gdyby osoba prawna kontynuowała swe istnienie, podlegałaby również karze. W związku z powyższym prawo holenderskie zostało tak skonstruowane, aby poczucie sprawiedliwości – mającej wynikać ze zrealizowania odpowiedzialności karnej za popełniony czyn przestępny w ramach działalności po</w:t>
            </w:r>
            <w:r w:rsidRPr="0036036D">
              <w:rPr>
                <w:rFonts w:ascii="Times New Roman" w:hAnsi="Times New Roman"/>
              </w:rPr>
              <w:t>d</w:t>
            </w:r>
            <w:r w:rsidRPr="0036036D">
              <w:rPr>
                <w:rFonts w:ascii="Times New Roman" w:hAnsi="Times New Roman"/>
              </w:rPr>
              <w:t>miotu zbiorowego – zostało w pełni zadośćuczynione, właśnie poprzez dążność do tego, aby żaden z podmiotów (ani osoba prawna, ani fizyczna) nie uniknął kons</w:t>
            </w:r>
            <w:r w:rsidR="00F04A85">
              <w:rPr>
                <w:rFonts w:ascii="Times New Roman" w:hAnsi="Times New Roman"/>
              </w:rPr>
              <w:t>ekwencji w sferze prawa karnego.</w:t>
            </w:r>
          </w:p>
          <w:p w:rsidR="003577D1" w:rsidRPr="0036036D" w:rsidRDefault="003577D1" w:rsidP="003577D1">
            <w:pPr>
              <w:spacing w:line="360" w:lineRule="auto"/>
              <w:jc w:val="both"/>
              <w:rPr>
                <w:rFonts w:ascii="Times New Roman" w:hAnsi="Times New Roman"/>
                <w:b/>
              </w:rPr>
            </w:pPr>
          </w:p>
          <w:p w:rsidR="003577D1" w:rsidRPr="0036036D" w:rsidRDefault="003577D1" w:rsidP="003577D1">
            <w:pPr>
              <w:spacing w:line="360" w:lineRule="auto"/>
              <w:jc w:val="both"/>
              <w:rPr>
                <w:rFonts w:ascii="Times New Roman" w:hAnsi="Times New Roman"/>
                <w:b/>
              </w:rPr>
            </w:pPr>
            <w:r w:rsidRPr="0036036D">
              <w:rPr>
                <w:rFonts w:ascii="Times New Roman" w:hAnsi="Times New Roman"/>
                <w:b/>
              </w:rPr>
              <w:t>Francja</w:t>
            </w:r>
          </w:p>
          <w:p w:rsidR="00F04A85" w:rsidRDefault="003577D1" w:rsidP="003577D1">
            <w:pPr>
              <w:spacing w:line="360" w:lineRule="auto"/>
              <w:jc w:val="both"/>
              <w:rPr>
                <w:rFonts w:ascii="Times New Roman" w:hAnsi="Times New Roman"/>
              </w:rPr>
            </w:pPr>
            <w:r w:rsidRPr="0036036D">
              <w:rPr>
                <w:rFonts w:ascii="Times New Roman" w:hAnsi="Times New Roman"/>
              </w:rPr>
              <w:t>Obowiązujący francuski kodeks karny w art. 121-2 określa zakres i warunki odpowiedzialności karnej osób prawnych. Brzmienie tego przepisu przedstawia się następująco: „Osoby prawne, z wyjątkiem Skarbu Państwa, są odpowiedzialne karnie w przypadkach przewidzianych przez kodeks karny lub inne przepisy, za czyny przestępne po</w:t>
            </w:r>
            <w:r>
              <w:rPr>
                <w:rFonts w:ascii="Times New Roman" w:hAnsi="Times New Roman"/>
              </w:rPr>
              <w:t>pełnione na ich rzecz (korzyść)</w:t>
            </w:r>
            <w:r w:rsidRPr="0036036D">
              <w:rPr>
                <w:rFonts w:ascii="Times New Roman" w:hAnsi="Times New Roman"/>
              </w:rPr>
              <w:t xml:space="preserve"> przez i</w:t>
            </w:r>
            <w:r>
              <w:rPr>
                <w:rFonts w:ascii="Times New Roman" w:hAnsi="Times New Roman"/>
              </w:rPr>
              <w:t>ch organy lub przedstawicieli”</w:t>
            </w:r>
            <w:r w:rsidRPr="0036036D">
              <w:rPr>
                <w:rFonts w:ascii="Times New Roman" w:hAnsi="Times New Roman"/>
              </w:rPr>
              <w:t>. Zgodnie z przytoczonym przepisem, odpowiedzialności karnej podlegają osoby prawne prawa prywatnego: spółki prawa cywilnego lub handlowego, stowarzyszenia, związki z</w:t>
            </w:r>
            <w:r>
              <w:rPr>
                <w:rFonts w:ascii="Times New Roman" w:hAnsi="Times New Roman"/>
              </w:rPr>
              <w:t>awod</w:t>
            </w:r>
            <w:r>
              <w:rPr>
                <w:rFonts w:ascii="Times New Roman" w:hAnsi="Times New Roman"/>
              </w:rPr>
              <w:t>o</w:t>
            </w:r>
            <w:r>
              <w:rPr>
                <w:rFonts w:ascii="Times New Roman" w:hAnsi="Times New Roman"/>
              </w:rPr>
              <w:t>we, konsorcja gospodarcze</w:t>
            </w:r>
            <w:r w:rsidRPr="0036036D">
              <w:rPr>
                <w:rFonts w:ascii="Times New Roman" w:hAnsi="Times New Roman"/>
              </w:rPr>
              <w:t>, a także zagraniczne osoby prawne na ogólnych zasadach właściwości prawa francuskiego. Odp</w:t>
            </w:r>
            <w:r>
              <w:rPr>
                <w:rFonts w:ascii="Times New Roman" w:hAnsi="Times New Roman"/>
              </w:rPr>
              <w:t>owiedzialność karna może obcią</w:t>
            </w:r>
            <w:r w:rsidRPr="0036036D">
              <w:rPr>
                <w:rFonts w:ascii="Times New Roman" w:hAnsi="Times New Roman"/>
              </w:rPr>
              <w:t>żać również osoby prawne prawa publicznego, oczywi</w:t>
            </w:r>
            <w:r>
              <w:rPr>
                <w:rFonts w:ascii="Times New Roman" w:hAnsi="Times New Roman"/>
              </w:rPr>
              <w:t>ście z wyłączeniem państwa, któ</w:t>
            </w:r>
            <w:r w:rsidRPr="0036036D">
              <w:rPr>
                <w:rFonts w:ascii="Times New Roman" w:hAnsi="Times New Roman"/>
              </w:rPr>
              <w:t>re mając monopol na ściganie oraz karanie za przestępstwa, nie może karać samego siebie. Jednak odpowiedzialność wspólnot terytorialnych i ich zgrupowania została skonstruowana według specjalnych zasad i w porównaniu z podmi</w:t>
            </w:r>
            <w:r w:rsidRPr="0036036D">
              <w:rPr>
                <w:rFonts w:ascii="Times New Roman" w:hAnsi="Times New Roman"/>
              </w:rPr>
              <w:t>o</w:t>
            </w:r>
            <w:r w:rsidRPr="0036036D">
              <w:rPr>
                <w:rFonts w:ascii="Times New Roman" w:hAnsi="Times New Roman"/>
              </w:rPr>
              <w:t>tami prawa prywatnego kształtuje się nieco odmiennie. Wspólnoty terytorialne i ich zgrupowania nie podlegają odp</w:t>
            </w:r>
            <w:r w:rsidRPr="0036036D">
              <w:rPr>
                <w:rFonts w:ascii="Times New Roman" w:hAnsi="Times New Roman"/>
              </w:rPr>
              <w:t>o</w:t>
            </w:r>
            <w:r w:rsidRPr="0036036D">
              <w:rPr>
                <w:rFonts w:ascii="Times New Roman" w:hAnsi="Times New Roman"/>
              </w:rPr>
              <w:t xml:space="preserve">wiedzialności karnej za przestępstwa popełnione przy wykonywaniu ich działalności związanej </w:t>
            </w:r>
            <w:r>
              <w:rPr>
                <w:rFonts w:ascii="Times New Roman" w:hAnsi="Times New Roman"/>
              </w:rPr>
              <w:t>z pełnieniem służby p</w:t>
            </w:r>
            <w:r>
              <w:rPr>
                <w:rFonts w:ascii="Times New Roman" w:hAnsi="Times New Roman"/>
              </w:rPr>
              <w:t>u</w:t>
            </w:r>
            <w:r>
              <w:rPr>
                <w:rFonts w:ascii="Times New Roman" w:hAnsi="Times New Roman"/>
              </w:rPr>
              <w:t>blicznej</w:t>
            </w:r>
            <w:r w:rsidRPr="0036036D">
              <w:rPr>
                <w:rFonts w:ascii="Times New Roman" w:hAnsi="Times New Roman"/>
              </w:rPr>
              <w:t xml:space="preserve">. </w:t>
            </w:r>
          </w:p>
          <w:p w:rsidR="00F04A85" w:rsidRDefault="00F04A85" w:rsidP="003577D1">
            <w:pPr>
              <w:spacing w:line="360" w:lineRule="auto"/>
              <w:jc w:val="both"/>
              <w:rPr>
                <w:rFonts w:ascii="Times New Roman" w:hAnsi="Times New Roman"/>
              </w:rPr>
            </w:pPr>
          </w:p>
          <w:p w:rsidR="003577D1" w:rsidRDefault="003577D1" w:rsidP="003577D1">
            <w:pPr>
              <w:spacing w:line="360" w:lineRule="auto"/>
              <w:jc w:val="both"/>
              <w:rPr>
                <w:rFonts w:ascii="Times New Roman" w:hAnsi="Times New Roman"/>
              </w:rPr>
            </w:pPr>
            <w:r w:rsidRPr="0036036D">
              <w:rPr>
                <w:rFonts w:ascii="Times New Roman" w:hAnsi="Times New Roman"/>
              </w:rPr>
              <w:t xml:space="preserve">Z </w:t>
            </w:r>
            <w:r>
              <w:rPr>
                <w:rFonts w:ascii="Times New Roman" w:hAnsi="Times New Roman"/>
              </w:rPr>
              <w:t xml:space="preserve">przywołanego wyżej </w:t>
            </w:r>
            <w:r w:rsidRPr="0036036D">
              <w:rPr>
                <w:rFonts w:ascii="Times New Roman" w:hAnsi="Times New Roman"/>
              </w:rPr>
              <w:t>przepisu kodeksu karnego Francji wynikają dwa warunki odpowiedzialności karnej osób pra</w:t>
            </w:r>
            <w:r w:rsidRPr="0036036D">
              <w:rPr>
                <w:rFonts w:ascii="Times New Roman" w:hAnsi="Times New Roman"/>
              </w:rPr>
              <w:t>w</w:t>
            </w:r>
            <w:r w:rsidRPr="0036036D">
              <w:rPr>
                <w:rFonts w:ascii="Times New Roman" w:hAnsi="Times New Roman"/>
              </w:rPr>
              <w:t>nych. Pierwszy warunek to taki, że przestępstwo musi być popełnione w imieniu osoby prawnej, co oznacza, że zachodzi wymóg działania na rzecz (na rachunek) osoby prawnej. Wykluczone jest więc ściganie osoby prawnej za czyny prz</w:t>
            </w:r>
            <w:r w:rsidRPr="0036036D">
              <w:rPr>
                <w:rFonts w:ascii="Times New Roman" w:hAnsi="Times New Roman"/>
              </w:rPr>
              <w:t>e</w:t>
            </w:r>
            <w:r w:rsidRPr="0036036D">
              <w:rPr>
                <w:rFonts w:ascii="Times New Roman" w:hAnsi="Times New Roman"/>
              </w:rPr>
              <w:lastRenderedPageBreak/>
              <w:t>stępne popełnione na rzecz indywidualnej osoby fizycznej, która brała udział w działalności przestępczej. Natomiast drugą przesłanką jest popełnienie przestępstwa przez organ lub przedstawiciela osoby prawnej. Zatem możliwość ur</w:t>
            </w:r>
            <w:r w:rsidRPr="0036036D">
              <w:rPr>
                <w:rFonts w:ascii="Times New Roman" w:hAnsi="Times New Roman"/>
              </w:rPr>
              <w:t>u</w:t>
            </w:r>
            <w:r w:rsidRPr="0036036D">
              <w:rPr>
                <w:rFonts w:ascii="Times New Roman" w:hAnsi="Times New Roman"/>
              </w:rPr>
              <w:t>chomienia wobec osoby prawnej odpowiedzialności karnej aktualizuje się w sytuacji popełnienia przestępstwa przez jednostkę, a więc „substrat” ludzki. Chodzi tu o zachowanie takich podmiotów, jak: zgromadzenie generalne, zarząd, rada nadzorcza, dyrektor przedsiębiorstwa, a także pełnomocnik (czy prokurent), czy mający upoważnien</w:t>
            </w:r>
            <w:r>
              <w:rPr>
                <w:rFonts w:ascii="Times New Roman" w:hAnsi="Times New Roman"/>
              </w:rPr>
              <w:t>ie do repreze</w:t>
            </w:r>
            <w:r>
              <w:rPr>
                <w:rFonts w:ascii="Times New Roman" w:hAnsi="Times New Roman"/>
              </w:rPr>
              <w:t>n</w:t>
            </w:r>
            <w:r>
              <w:rPr>
                <w:rFonts w:ascii="Times New Roman" w:hAnsi="Times New Roman"/>
              </w:rPr>
              <w:t>towania dyrektor</w:t>
            </w:r>
            <w:r w:rsidRPr="0036036D">
              <w:rPr>
                <w:rFonts w:ascii="Times New Roman" w:hAnsi="Times New Roman"/>
              </w:rPr>
              <w:t xml:space="preserve">. Oba te warunki muszą zostać spełnione kumulatywnie. </w:t>
            </w:r>
          </w:p>
          <w:p w:rsidR="00F04A85" w:rsidRDefault="00F04A85" w:rsidP="003577D1">
            <w:pPr>
              <w:spacing w:line="360" w:lineRule="auto"/>
              <w:jc w:val="both"/>
              <w:rPr>
                <w:rFonts w:ascii="Times New Roman" w:hAnsi="Times New Roman"/>
              </w:rPr>
            </w:pPr>
          </w:p>
          <w:p w:rsidR="003577D1" w:rsidRDefault="003577D1" w:rsidP="003577D1">
            <w:pPr>
              <w:spacing w:line="360" w:lineRule="auto"/>
              <w:jc w:val="both"/>
              <w:rPr>
                <w:rFonts w:ascii="Times New Roman" w:hAnsi="Times New Roman"/>
              </w:rPr>
            </w:pPr>
            <w:r w:rsidRPr="0036036D">
              <w:rPr>
                <w:rFonts w:ascii="Times New Roman" w:hAnsi="Times New Roman"/>
              </w:rPr>
              <w:t>Ustawodawca francuski posłużył się metodą enumeratywnego wyliczenia czynów mogących stanowić podstawę odp</w:t>
            </w:r>
            <w:r w:rsidRPr="0036036D">
              <w:rPr>
                <w:rFonts w:ascii="Times New Roman" w:hAnsi="Times New Roman"/>
              </w:rPr>
              <w:t>o</w:t>
            </w:r>
            <w:r w:rsidRPr="0036036D">
              <w:rPr>
                <w:rFonts w:ascii="Times New Roman" w:hAnsi="Times New Roman"/>
              </w:rPr>
              <w:t xml:space="preserve">wiedzialności osoby prawnej. Krąg tych czynów jest szeroki, obejmuje zarówno czyny o charakterze umyślnym, jak </w:t>
            </w:r>
            <w:r w:rsidR="00F04A85">
              <w:rPr>
                <w:rFonts w:ascii="Times New Roman" w:hAnsi="Times New Roman"/>
              </w:rPr>
              <w:br/>
            </w:r>
            <w:r w:rsidRPr="0036036D">
              <w:rPr>
                <w:rFonts w:ascii="Times New Roman" w:hAnsi="Times New Roman"/>
              </w:rPr>
              <w:t xml:space="preserve">i nieumyślnym, m.in. ludobójstwo, zabójstwo, nieumyślne spowodowanie śmierci, handel narkotykami, pranie brudnych pieniędzy, kradzież, oszustwo, nadużycie zaufania itd. </w:t>
            </w:r>
          </w:p>
          <w:p w:rsidR="00F04A85" w:rsidRDefault="00F04A85" w:rsidP="003577D1">
            <w:pPr>
              <w:spacing w:line="360" w:lineRule="auto"/>
              <w:jc w:val="both"/>
              <w:rPr>
                <w:rFonts w:ascii="Times New Roman" w:hAnsi="Times New Roman"/>
              </w:rPr>
            </w:pPr>
          </w:p>
          <w:p w:rsidR="003577D1" w:rsidRDefault="003577D1" w:rsidP="003577D1">
            <w:pPr>
              <w:spacing w:line="360" w:lineRule="auto"/>
              <w:jc w:val="both"/>
              <w:rPr>
                <w:rFonts w:ascii="Times New Roman" w:hAnsi="Times New Roman"/>
              </w:rPr>
            </w:pPr>
            <w:r w:rsidRPr="0036036D">
              <w:rPr>
                <w:rFonts w:ascii="Times New Roman" w:hAnsi="Times New Roman"/>
              </w:rPr>
              <w:t>Ze względu na to, że odpowiedzialność karna osób prawnych wykazuje jednak pewne odmienności w stosunku do ciąż</w:t>
            </w:r>
            <w:r w:rsidRPr="0036036D">
              <w:rPr>
                <w:rFonts w:ascii="Times New Roman" w:hAnsi="Times New Roman"/>
              </w:rPr>
              <w:t>ą</w:t>
            </w:r>
            <w:r w:rsidRPr="0036036D">
              <w:rPr>
                <w:rFonts w:ascii="Times New Roman" w:hAnsi="Times New Roman"/>
              </w:rPr>
              <w:t>cej na osobach fizycznych, ustawodawca stworzył odrębny katalog kar, które mogą być orzekane wobec osób prawnych. Karą zasadniczą jest grzywna, którą można zastosować w każdym przypadku, natomiast orzeczenie pozostałych kar jest dopuszczalne tylko w przypadkach wskazanych ustawowo. Katalog tych kar zawiera się w treści art. 131-36 francuski</w:t>
            </w:r>
            <w:r w:rsidRPr="0036036D">
              <w:rPr>
                <w:rFonts w:ascii="Times New Roman" w:hAnsi="Times New Roman"/>
              </w:rPr>
              <w:t>e</w:t>
            </w:r>
            <w:r w:rsidRPr="0036036D">
              <w:rPr>
                <w:rFonts w:ascii="Times New Roman" w:hAnsi="Times New Roman"/>
              </w:rPr>
              <w:t>go kodeks</w:t>
            </w:r>
            <w:r>
              <w:rPr>
                <w:rFonts w:ascii="Times New Roman" w:hAnsi="Times New Roman"/>
              </w:rPr>
              <w:t>u karnego i obejmuje: 1) rozwią</w:t>
            </w:r>
            <w:r w:rsidRPr="0036036D">
              <w:rPr>
                <w:rFonts w:ascii="Times New Roman" w:hAnsi="Times New Roman"/>
              </w:rPr>
              <w:t>zanie osoby prawnej, 2) definitywny lub orzekany na okres 5 lat zakaz prow</w:t>
            </w:r>
            <w:r w:rsidRPr="0036036D">
              <w:rPr>
                <w:rFonts w:ascii="Times New Roman" w:hAnsi="Times New Roman"/>
              </w:rPr>
              <w:t>a</w:t>
            </w:r>
            <w:r w:rsidRPr="0036036D">
              <w:rPr>
                <w:rFonts w:ascii="Times New Roman" w:hAnsi="Times New Roman"/>
              </w:rPr>
              <w:t>dzenia bezpośrednio lub pośrednio określonego rodzaju działalności zawodowej lub społecznej, 3) ustanowienie nadzoru sądowego na okres do 5 lat, 4) zamknięcie, definitywne lub na okres 5 lat, jednego lub kilku zakładów przedsiębiorstwa, które służyły do popełnienia przestępstwa, 5) definitywne lub orzekane na okres 5 lat wykluczenie z rynków public</w:t>
            </w:r>
            <w:r w:rsidRPr="0036036D">
              <w:rPr>
                <w:rFonts w:ascii="Times New Roman" w:hAnsi="Times New Roman"/>
              </w:rPr>
              <w:t>z</w:t>
            </w:r>
            <w:r w:rsidRPr="0036036D">
              <w:rPr>
                <w:rFonts w:ascii="Times New Roman" w:hAnsi="Times New Roman"/>
              </w:rPr>
              <w:t>nych, 6) zakaz wystawiania czeków i posługiwania się kartami kredytowymi przez okres 5 lat, 7) konfiskata przedmiotu, który służył do popełnienia przestępstwa lub pochodzi z przestępstwa, 8) podanie orzeczenia do publicznej wiadomości za pośrednictwem pra</w:t>
            </w:r>
            <w:r>
              <w:rPr>
                <w:rFonts w:ascii="Times New Roman" w:hAnsi="Times New Roman"/>
              </w:rPr>
              <w:t>sy lub środków audiowizualnych</w:t>
            </w:r>
            <w:r w:rsidRPr="0036036D">
              <w:rPr>
                <w:rFonts w:ascii="Times New Roman" w:hAnsi="Times New Roman"/>
              </w:rPr>
              <w:t xml:space="preserve">. Najsurowszą karę, jaką jest rozwiązanie podmiotu zbiorowego, można zastosować tylko wtedy, gdy podmiot taki powstał wyłącznie po to, aby popełniać przestępstwa lub gdy już </w:t>
            </w:r>
            <w:r w:rsidR="00F04A85">
              <w:rPr>
                <w:rFonts w:ascii="Times New Roman" w:hAnsi="Times New Roman"/>
              </w:rPr>
              <w:br/>
            </w:r>
            <w:r w:rsidRPr="0036036D">
              <w:rPr>
                <w:rFonts w:ascii="Times New Roman" w:hAnsi="Times New Roman"/>
              </w:rPr>
              <w:t>w czasie jego funkcjonowania dokonano zmiany profilu je</w:t>
            </w:r>
            <w:r>
              <w:rPr>
                <w:rFonts w:ascii="Times New Roman" w:hAnsi="Times New Roman"/>
              </w:rPr>
              <w:t>go działalności na przestępczy</w:t>
            </w:r>
            <w:r w:rsidRPr="0036036D">
              <w:rPr>
                <w:rFonts w:ascii="Times New Roman" w:hAnsi="Times New Roman"/>
              </w:rPr>
              <w:t>. Decyzja o rozwiązaniu osoby prawnej za popełnienie zbrodni lub występku powoduje skierowanie jej sprawy do sądu właściwego w celu przeprow</w:t>
            </w:r>
            <w:r w:rsidRPr="0036036D">
              <w:rPr>
                <w:rFonts w:ascii="Times New Roman" w:hAnsi="Times New Roman"/>
              </w:rPr>
              <w:t>a</w:t>
            </w:r>
            <w:r w:rsidRPr="0036036D">
              <w:rPr>
                <w:rFonts w:ascii="Times New Roman" w:hAnsi="Times New Roman"/>
              </w:rPr>
              <w:t>dzenia postępowania likwidacyjnego. Natomiast oddanie jej pod nadzór sądowy pociąga za sobą ustanowienie „pełn</w:t>
            </w:r>
            <w:r w:rsidRPr="0036036D">
              <w:rPr>
                <w:rFonts w:ascii="Times New Roman" w:hAnsi="Times New Roman"/>
              </w:rPr>
              <w:t>o</w:t>
            </w:r>
            <w:r w:rsidRPr="0036036D">
              <w:rPr>
                <w:rFonts w:ascii="Times New Roman" w:hAnsi="Times New Roman"/>
              </w:rPr>
              <w:t xml:space="preserve">mocnika wymiaru </w:t>
            </w:r>
            <w:r>
              <w:rPr>
                <w:rFonts w:ascii="Times New Roman" w:hAnsi="Times New Roman"/>
              </w:rPr>
              <w:t>sprawiedliwości”</w:t>
            </w:r>
            <w:r w:rsidRPr="0036036D">
              <w:rPr>
                <w:rFonts w:ascii="Times New Roman" w:hAnsi="Times New Roman"/>
              </w:rPr>
              <w:t xml:space="preserve">, którego zadania określa sąd. Wśród wymienionych powyżej kar, kary rozwiązania </w:t>
            </w:r>
            <w:r w:rsidR="00F04A85">
              <w:rPr>
                <w:rFonts w:ascii="Times New Roman" w:hAnsi="Times New Roman"/>
              </w:rPr>
              <w:br/>
            </w:r>
            <w:r w:rsidRPr="0036036D">
              <w:rPr>
                <w:rFonts w:ascii="Times New Roman" w:hAnsi="Times New Roman"/>
              </w:rPr>
              <w:t>i kary ustanowienia nadzoru nie stosuje się do partii politycznych, związków zawodowych ani osób prawa publicznego (art. 131-39 kodeksu karnego). Tych kar nie stosuje się także w s</w:t>
            </w:r>
            <w:r>
              <w:rPr>
                <w:rFonts w:ascii="Times New Roman" w:hAnsi="Times New Roman"/>
              </w:rPr>
              <w:t>tosunku do Zakładowych Komisji</w:t>
            </w:r>
            <w:r w:rsidRPr="0036036D">
              <w:rPr>
                <w:rFonts w:ascii="Times New Roman" w:hAnsi="Times New Roman"/>
              </w:rPr>
              <w:t xml:space="preserve">. </w:t>
            </w:r>
          </w:p>
          <w:p w:rsidR="003577D1" w:rsidRDefault="003577D1" w:rsidP="003577D1">
            <w:pPr>
              <w:spacing w:line="360" w:lineRule="auto"/>
              <w:jc w:val="both"/>
            </w:pPr>
          </w:p>
          <w:p w:rsidR="003577D1" w:rsidRPr="0036036D" w:rsidRDefault="003577D1" w:rsidP="003577D1">
            <w:pPr>
              <w:spacing w:line="360" w:lineRule="auto"/>
              <w:jc w:val="both"/>
              <w:rPr>
                <w:rFonts w:ascii="Times New Roman" w:hAnsi="Times New Roman"/>
                <w:b/>
              </w:rPr>
            </w:pPr>
            <w:r w:rsidRPr="0036036D">
              <w:rPr>
                <w:rFonts w:ascii="Times New Roman" w:hAnsi="Times New Roman"/>
                <w:b/>
              </w:rPr>
              <w:t>Niemcy</w:t>
            </w:r>
          </w:p>
          <w:p w:rsidR="003577D1" w:rsidRDefault="003577D1" w:rsidP="003577D1">
            <w:pPr>
              <w:spacing w:line="360" w:lineRule="auto"/>
              <w:jc w:val="both"/>
              <w:rPr>
                <w:rFonts w:ascii="Times New Roman" w:hAnsi="Times New Roman"/>
              </w:rPr>
            </w:pPr>
            <w:r w:rsidRPr="0036036D">
              <w:rPr>
                <w:rFonts w:ascii="Times New Roman" w:hAnsi="Times New Roman"/>
              </w:rPr>
              <w:t>W prawie niemieckim nie wprowadzono odpowiedzialności karnej podmiotów zbiorowych. Za odmową przyjęcia przez niemieckiego ustawodawcę koncepcji odpowiedzialności karnej podmiotów zbiorowych stały względy polityczne, sp</w:t>
            </w:r>
            <w:r w:rsidRPr="0036036D">
              <w:rPr>
                <w:rFonts w:ascii="Times New Roman" w:hAnsi="Times New Roman"/>
              </w:rPr>
              <w:t>o</w:t>
            </w:r>
            <w:r w:rsidRPr="0036036D">
              <w:rPr>
                <w:rFonts w:ascii="Times New Roman" w:hAnsi="Times New Roman"/>
              </w:rPr>
              <w:t xml:space="preserve">łeczne i historyczne. </w:t>
            </w:r>
            <w:r>
              <w:rPr>
                <w:rFonts w:ascii="Times New Roman" w:hAnsi="Times New Roman"/>
              </w:rPr>
              <w:t>Natomiast w</w:t>
            </w:r>
            <w:r w:rsidRPr="0036036D">
              <w:rPr>
                <w:rFonts w:ascii="Times New Roman" w:hAnsi="Times New Roman"/>
              </w:rPr>
              <w:t xml:space="preserve"> prawie niemieckim funkcjonuje koncepcja </w:t>
            </w:r>
            <w:r>
              <w:rPr>
                <w:rFonts w:ascii="Times New Roman" w:hAnsi="Times New Roman"/>
              </w:rPr>
              <w:t xml:space="preserve">tzw. </w:t>
            </w:r>
            <w:r w:rsidRPr="0036036D">
              <w:rPr>
                <w:rFonts w:ascii="Times New Roman" w:hAnsi="Times New Roman"/>
              </w:rPr>
              <w:t>„działania za kogoś innego”, odnosz</w:t>
            </w:r>
            <w:r w:rsidRPr="0036036D">
              <w:rPr>
                <w:rFonts w:ascii="Times New Roman" w:hAnsi="Times New Roman"/>
              </w:rPr>
              <w:t>ą</w:t>
            </w:r>
            <w:r w:rsidRPr="0036036D">
              <w:rPr>
                <w:rFonts w:ascii="Times New Roman" w:hAnsi="Times New Roman"/>
              </w:rPr>
              <w:t>ca się w swej naturze do odpowiedzialności reprezentantów je</w:t>
            </w:r>
            <w:r>
              <w:rPr>
                <w:rFonts w:ascii="Times New Roman" w:hAnsi="Times New Roman"/>
              </w:rPr>
              <w:t>dnostek o charakterze kolektyw</w:t>
            </w:r>
            <w:r w:rsidRPr="0036036D">
              <w:rPr>
                <w:rFonts w:ascii="Times New Roman" w:hAnsi="Times New Roman"/>
              </w:rPr>
              <w:t xml:space="preserve">nym, które jako takie nie odpowiadają w sferze prawa karnego. Zgodnie z tą koncepcją, osoba fizyczna podejmuje określone zachowanie nie </w:t>
            </w:r>
            <w:r w:rsidR="00F04A85">
              <w:rPr>
                <w:rFonts w:ascii="Times New Roman" w:hAnsi="Times New Roman"/>
              </w:rPr>
              <w:br/>
            </w:r>
            <w:r w:rsidRPr="0036036D">
              <w:rPr>
                <w:rFonts w:ascii="Times New Roman" w:hAnsi="Times New Roman"/>
              </w:rPr>
              <w:t>w imieniu własnym, lecz w imieniu innego podmiotu, którym może być osoba prawna lub inna jednostka niemająca os</w:t>
            </w:r>
            <w:r w:rsidRPr="0036036D">
              <w:rPr>
                <w:rFonts w:ascii="Times New Roman" w:hAnsi="Times New Roman"/>
              </w:rPr>
              <w:t>o</w:t>
            </w:r>
            <w:r w:rsidRPr="0036036D">
              <w:rPr>
                <w:rFonts w:ascii="Times New Roman" w:hAnsi="Times New Roman"/>
              </w:rPr>
              <w:t xml:space="preserve">bowości prawnej (albo też inna osoba fizyczna). Nie spełnia przy tym ustawowych warunków do uznania jej za podmiot przestępstwa, które spełnia owa osoba prawna, jednostka organizacyjna (czy osoba fizyczna). W takim przypadku osoba fizyczna realizująca dany czyn wypełnia jednocześnie pozostałe znamiona przestępstwa, a także ponosi winę. Jako cel </w:t>
            </w:r>
            <w:r w:rsidRPr="0036036D">
              <w:rPr>
                <w:rFonts w:ascii="Times New Roman" w:hAnsi="Times New Roman"/>
              </w:rPr>
              <w:lastRenderedPageBreak/>
              <w:t>takiego rozwiązania należy więc wskazać poszerzenie kręgu podmiotów przestępstwa, tak aby objąć nim właśnie osobę fizyc</w:t>
            </w:r>
            <w:r>
              <w:rPr>
                <w:rFonts w:ascii="Times New Roman" w:hAnsi="Times New Roman"/>
              </w:rPr>
              <w:t>zną działającą za kogoś innego</w:t>
            </w:r>
            <w:r w:rsidRPr="0036036D">
              <w:rPr>
                <w:rFonts w:ascii="Times New Roman" w:hAnsi="Times New Roman"/>
              </w:rPr>
              <w:t>. Chociaż w omawianej koncepcji mamy do czynienia z podmiotami mającymi ch</w:t>
            </w:r>
            <w:r w:rsidRPr="0036036D">
              <w:rPr>
                <w:rFonts w:ascii="Times New Roman" w:hAnsi="Times New Roman"/>
              </w:rPr>
              <w:t>a</w:t>
            </w:r>
            <w:r w:rsidRPr="0036036D">
              <w:rPr>
                <w:rFonts w:ascii="Times New Roman" w:hAnsi="Times New Roman"/>
              </w:rPr>
              <w:t xml:space="preserve">rakter zbiorowy, to jednak nie może być ona postrzegana jako wyraz dążeń do wprowadzenia do niemieckiego prawa karnego odpowiedzialności takich jednostek. </w:t>
            </w:r>
          </w:p>
          <w:p w:rsidR="003577D1" w:rsidRPr="0036036D" w:rsidRDefault="003577D1" w:rsidP="003577D1">
            <w:pPr>
              <w:spacing w:line="360" w:lineRule="auto"/>
              <w:jc w:val="both"/>
              <w:rPr>
                <w:rFonts w:ascii="Times New Roman" w:hAnsi="Times New Roman"/>
                <w:b/>
              </w:rPr>
            </w:pPr>
            <w:r w:rsidRPr="0036036D">
              <w:rPr>
                <w:rFonts w:ascii="Times New Roman" w:hAnsi="Times New Roman"/>
              </w:rPr>
              <w:t>W Niemczech nie odpowiedziano radykalnie na wyrażaną przez Unię Europejską konieczność zmian przepisów państw członkowskich, wynikającą z faktu ratyfikowania aktów międzynarodowych w przedmiocie odpowiedzialności podmi</w:t>
            </w:r>
            <w:r w:rsidRPr="0036036D">
              <w:rPr>
                <w:rFonts w:ascii="Times New Roman" w:hAnsi="Times New Roman"/>
              </w:rPr>
              <w:t>o</w:t>
            </w:r>
            <w:r w:rsidRPr="0036036D">
              <w:rPr>
                <w:rFonts w:ascii="Times New Roman" w:hAnsi="Times New Roman"/>
              </w:rPr>
              <w:t>tów zbiorowych za określone zachowania. Rozwinięto natomiast dość skomplikowaną strukturę sankcji administracy</w:t>
            </w:r>
            <w:r w:rsidRPr="0036036D">
              <w:rPr>
                <w:rFonts w:ascii="Times New Roman" w:hAnsi="Times New Roman"/>
              </w:rPr>
              <w:t>j</w:t>
            </w:r>
            <w:r w:rsidRPr="0036036D">
              <w:rPr>
                <w:rFonts w:ascii="Times New Roman" w:hAnsi="Times New Roman"/>
              </w:rPr>
              <w:t>nych, które zawierają uregulowania dotyczące odpowiedzialności podmiotów zbiorowych. Ten administracyjno-karny system prawny funkcjonuje w oparciu o ustawę o wykroczeniach porządkowych (</w:t>
            </w:r>
            <w:proofErr w:type="spellStart"/>
            <w:r w:rsidRPr="0036036D">
              <w:rPr>
                <w:rFonts w:ascii="Times New Roman" w:hAnsi="Times New Roman"/>
              </w:rPr>
              <w:t>OWiG</w:t>
            </w:r>
            <w:proofErr w:type="spellEnd"/>
            <w:r w:rsidRPr="0036036D">
              <w:rPr>
                <w:rFonts w:ascii="Times New Roman" w:hAnsi="Times New Roman"/>
              </w:rPr>
              <w:t>). Kluczowym przepisem penal</w:t>
            </w:r>
            <w:r w:rsidRPr="0036036D">
              <w:rPr>
                <w:rFonts w:ascii="Times New Roman" w:hAnsi="Times New Roman"/>
              </w:rPr>
              <w:t>i</w:t>
            </w:r>
            <w:r w:rsidRPr="0036036D">
              <w:rPr>
                <w:rFonts w:ascii="Times New Roman" w:hAnsi="Times New Roman"/>
              </w:rPr>
              <w:t xml:space="preserve">zującym określone zachowanie podmiotu zbiorowego jest § 30 </w:t>
            </w:r>
            <w:proofErr w:type="spellStart"/>
            <w:r w:rsidRPr="0036036D">
              <w:rPr>
                <w:rFonts w:ascii="Times New Roman" w:hAnsi="Times New Roman"/>
              </w:rPr>
              <w:t>OWiG</w:t>
            </w:r>
            <w:proofErr w:type="spellEnd"/>
            <w:r w:rsidRPr="0036036D">
              <w:rPr>
                <w:rFonts w:ascii="Times New Roman" w:hAnsi="Times New Roman"/>
              </w:rPr>
              <w:t>, przewidujący możliwość stosowania kar pienię</w:t>
            </w:r>
            <w:r w:rsidRPr="0036036D">
              <w:rPr>
                <w:rFonts w:ascii="Times New Roman" w:hAnsi="Times New Roman"/>
              </w:rPr>
              <w:t>ż</w:t>
            </w:r>
            <w:r w:rsidRPr="0036036D">
              <w:rPr>
                <w:rFonts w:ascii="Times New Roman" w:hAnsi="Times New Roman"/>
              </w:rPr>
              <w:t>nych wobec takich jednostek. Na podmiot zbiorowy może być nałożona kara pieniężna w wysokości do 500 000 euro – za czyn popełniony umyślnie – i do 250 000 euro – w przypadku czynu popełnionego nieumyślnie. Warunkiem ukarania podmiotu kolektywnego jest zawinione zachowanie jego org</w:t>
            </w:r>
            <w:r>
              <w:rPr>
                <w:rFonts w:ascii="Times New Roman" w:hAnsi="Times New Roman"/>
              </w:rPr>
              <w:t>anu, członka tego organu, zarzą</w:t>
            </w:r>
            <w:r w:rsidRPr="0036036D">
              <w:rPr>
                <w:rFonts w:ascii="Times New Roman" w:hAnsi="Times New Roman"/>
              </w:rPr>
              <w:t>du związku nieposiadającego osobowości prawnej lub osoby uprawnionej do reprezentowania spółki osobowej. Chodzi w takim przypadku o zach</w:t>
            </w:r>
            <w:r w:rsidRPr="0036036D">
              <w:rPr>
                <w:rFonts w:ascii="Times New Roman" w:hAnsi="Times New Roman"/>
              </w:rPr>
              <w:t>o</w:t>
            </w:r>
            <w:r w:rsidRPr="0036036D">
              <w:rPr>
                <w:rFonts w:ascii="Times New Roman" w:hAnsi="Times New Roman"/>
              </w:rPr>
              <w:t>wanie wypełniające znamiona przestępstwa lub wykroczenia, których popełnienie powoduje, iż zostają naruszone ob</w:t>
            </w:r>
            <w:r w:rsidRPr="0036036D">
              <w:rPr>
                <w:rFonts w:ascii="Times New Roman" w:hAnsi="Times New Roman"/>
              </w:rPr>
              <w:t>o</w:t>
            </w:r>
            <w:r w:rsidRPr="0036036D">
              <w:rPr>
                <w:rFonts w:ascii="Times New Roman" w:hAnsi="Times New Roman"/>
              </w:rPr>
              <w:t xml:space="preserve">wiązki ciążące na osobie prawnej lub określonym tym przepisem związku osób, a osoba prawna osiąga lub ma osiągnąć z tego czynu korzyść (czy korzyści). </w:t>
            </w:r>
            <w:r>
              <w:rPr>
                <w:rFonts w:ascii="Times New Roman" w:hAnsi="Times New Roman"/>
              </w:rPr>
              <w:t>N</w:t>
            </w:r>
            <w:r w:rsidRPr="0036036D">
              <w:rPr>
                <w:rFonts w:ascii="Times New Roman" w:hAnsi="Times New Roman"/>
              </w:rPr>
              <w:t xml:space="preserve">iemiecki ustawodawca na gruncie </w:t>
            </w:r>
            <w:proofErr w:type="spellStart"/>
            <w:r w:rsidRPr="0036036D">
              <w:rPr>
                <w:rFonts w:ascii="Times New Roman" w:hAnsi="Times New Roman"/>
              </w:rPr>
              <w:t>OWiG</w:t>
            </w:r>
            <w:proofErr w:type="spellEnd"/>
            <w:r w:rsidRPr="0036036D">
              <w:rPr>
                <w:rFonts w:ascii="Times New Roman" w:hAnsi="Times New Roman"/>
              </w:rPr>
              <w:t xml:space="preserve"> wprowadza podobne do francuskiego prawa karnego, przesłanki ponoszenia odpowiedzialności (o charakterze represyjnym) przez podmioty kolektywne, tj. działanie w imieniu i na rzecz (na rachunek) osoby prawnej podjęte przez jej organ. Jedyną istotną różnicą jest to, że na obszarze prawa niemieckiego wymaga się zawinienia po stronie reprezentanta realizującego ustawowe znamio</w:t>
            </w:r>
            <w:r>
              <w:rPr>
                <w:rFonts w:ascii="Times New Roman" w:hAnsi="Times New Roman"/>
              </w:rPr>
              <w:t>na prz</w:t>
            </w:r>
            <w:r>
              <w:rPr>
                <w:rFonts w:ascii="Times New Roman" w:hAnsi="Times New Roman"/>
              </w:rPr>
              <w:t>e</w:t>
            </w:r>
            <w:r>
              <w:rPr>
                <w:rFonts w:ascii="Times New Roman" w:hAnsi="Times New Roman"/>
              </w:rPr>
              <w:t>stępstwa lub wykroczenia</w:t>
            </w:r>
            <w:r w:rsidRPr="0036036D">
              <w:rPr>
                <w:rFonts w:ascii="Times New Roman" w:hAnsi="Times New Roman"/>
              </w:rPr>
              <w:t>.</w:t>
            </w:r>
          </w:p>
          <w:p w:rsidR="003577D1" w:rsidRDefault="003577D1" w:rsidP="003577D1">
            <w:pPr>
              <w:spacing w:line="360" w:lineRule="auto"/>
              <w:jc w:val="both"/>
              <w:rPr>
                <w:rFonts w:ascii="Times New Roman" w:hAnsi="Times New Roman"/>
                <w:b/>
              </w:rPr>
            </w:pPr>
          </w:p>
          <w:p w:rsidR="003577D1" w:rsidRPr="0036036D" w:rsidRDefault="003577D1" w:rsidP="003577D1">
            <w:pPr>
              <w:spacing w:line="360" w:lineRule="auto"/>
              <w:jc w:val="both"/>
              <w:rPr>
                <w:rFonts w:ascii="Times New Roman" w:hAnsi="Times New Roman"/>
                <w:b/>
              </w:rPr>
            </w:pPr>
            <w:r w:rsidRPr="0036036D">
              <w:rPr>
                <w:rFonts w:ascii="Times New Roman" w:hAnsi="Times New Roman"/>
                <w:b/>
              </w:rPr>
              <w:t>Belgia</w:t>
            </w:r>
          </w:p>
          <w:p w:rsidR="003577D1" w:rsidRDefault="003577D1" w:rsidP="003577D1">
            <w:pPr>
              <w:spacing w:line="360" w:lineRule="auto"/>
              <w:jc w:val="both"/>
              <w:rPr>
                <w:rFonts w:ascii="Times New Roman" w:hAnsi="Times New Roman"/>
              </w:rPr>
            </w:pPr>
            <w:r>
              <w:rPr>
                <w:rFonts w:ascii="Times New Roman" w:hAnsi="Times New Roman"/>
              </w:rPr>
              <w:t>Do 1999 r. prawo belgijskie nie przewidywały ścigania podmiotów zbiorowych za popełnienie czynu zabronionego. Za przestępstwa popełnione przez korporacje, odpowiadały osoby zarządzające danym podmiotem.</w:t>
            </w:r>
            <w:r>
              <w:rPr>
                <w:rFonts w:ascii="Times New Roman" w:hAnsi="Times New Roman"/>
                <w:color w:val="FF0000"/>
              </w:rPr>
              <w:t xml:space="preserve"> </w:t>
            </w:r>
            <w:r>
              <w:rPr>
                <w:rFonts w:ascii="Times New Roman" w:hAnsi="Times New Roman"/>
              </w:rPr>
              <w:t>Sytuacja zmieniła się radykalnie wraz z przyjęciem ustawy z dnia 4 maja 1999 r. w sprawie odpowiedzialności karnej osób prawnych, która weszła w życie w dniu 2 lipca 1999 r. Regulacja ta wprowadziła możliwość ścigania podmiotów korporacyjnych.</w:t>
            </w:r>
            <w:r>
              <w:rPr>
                <w:rFonts w:ascii="Times New Roman" w:hAnsi="Times New Roman"/>
                <w:color w:val="FF0000"/>
              </w:rPr>
              <w:t xml:space="preserve"> </w:t>
            </w:r>
            <w:r>
              <w:rPr>
                <w:rFonts w:ascii="Times New Roman" w:hAnsi="Times New Roman"/>
              </w:rPr>
              <w:t>Zgo</w:t>
            </w:r>
            <w:r>
              <w:rPr>
                <w:rFonts w:ascii="Times New Roman" w:hAnsi="Times New Roman"/>
              </w:rPr>
              <w:t>d</w:t>
            </w:r>
            <w:r>
              <w:rPr>
                <w:rFonts w:ascii="Times New Roman" w:hAnsi="Times New Roman"/>
              </w:rPr>
              <w:t>nie z belgijskimi rozwiązaniami prawnymi podmioty gospodarcze narażone są głównie na ryzyko popełnienia prz</w:t>
            </w:r>
            <w:r>
              <w:rPr>
                <w:rFonts w:ascii="Times New Roman" w:hAnsi="Times New Roman"/>
              </w:rPr>
              <w:t>e</w:t>
            </w:r>
            <w:r>
              <w:rPr>
                <w:rFonts w:ascii="Times New Roman" w:hAnsi="Times New Roman"/>
              </w:rPr>
              <w:t>stępstw i oszustw w obszarach, tj. ochrona środowiska, prawo pracy, wykroczenia drogowe, praw konsumentów, przep</w:t>
            </w:r>
            <w:r>
              <w:rPr>
                <w:rFonts w:ascii="Times New Roman" w:hAnsi="Times New Roman"/>
              </w:rPr>
              <w:t>i</w:t>
            </w:r>
            <w:r>
              <w:rPr>
                <w:rFonts w:ascii="Times New Roman" w:hAnsi="Times New Roman"/>
              </w:rPr>
              <w:t>sów podatkowych, korupcji (szczególnie w odniesieniu do postępowań o zamówienia publiczne), manipulacji i prania brudnych pieniędzy.</w:t>
            </w:r>
          </w:p>
          <w:p w:rsidR="00FA0317" w:rsidRDefault="00FA0317" w:rsidP="003577D1">
            <w:pPr>
              <w:spacing w:line="360" w:lineRule="auto"/>
              <w:jc w:val="both"/>
              <w:rPr>
                <w:rFonts w:ascii="Times New Roman" w:hAnsi="Times New Roman"/>
              </w:rPr>
            </w:pPr>
          </w:p>
          <w:p w:rsidR="003577D1" w:rsidRDefault="003577D1" w:rsidP="003577D1">
            <w:pPr>
              <w:spacing w:line="360" w:lineRule="auto"/>
              <w:jc w:val="both"/>
              <w:rPr>
                <w:rFonts w:ascii="Times New Roman" w:hAnsi="Times New Roman"/>
              </w:rPr>
            </w:pPr>
            <w:r>
              <w:rPr>
                <w:rFonts w:ascii="Times New Roman" w:hAnsi="Times New Roman"/>
              </w:rPr>
              <w:t>Przepisy belgijskie przewidują odpowiedzialność podmiotów zbiorowych za czyny zabronione w przypadku przestępstw popełnionych w ich imieniu lub gdy przestępstwo jest nierozerwalnie związane z przedmiotem ich działalności.</w:t>
            </w:r>
          </w:p>
          <w:p w:rsidR="00FA0317" w:rsidRDefault="00FA0317" w:rsidP="003577D1">
            <w:pPr>
              <w:spacing w:line="360" w:lineRule="auto"/>
              <w:jc w:val="both"/>
              <w:rPr>
                <w:rFonts w:ascii="Times New Roman" w:hAnsi="Times New Roman"/>
              </w:rPr>
            </w:pPr>
          </w:p>
          <w:p w:rsidR="003577D1" w:rsidRDefault="003577D1" w:rsidP="003577D1">
            <w:pPr>
              <w:spacing w:line="360" w:lineRule="auto"/>
              <w:jc w:val="both"/>
              <w:rPr>
                <w:rFonts w:ascii="Times New Roman" w:hAnsi="Times New Roman"/>
              </w:rPr>
            </w:pPr>
            <w:r>
              <w:rPr>
                <w:rFonts w:ascii="Times New Roman" w:hAnsi="Times New Roman"/>
              </w:rPr>
              <w:t>Co do zasady podmiot zbiorowy ponosi odpowiedzialność za przestępstwa popełnione w jego imieniu przez jego men</w:t>
            </w:r>
            <w:r>
              <w:rPr>
                <w:rFonts w:ascii="Times New Roman" w:hAnsi="Times New Roman"/>
              </w:rPr>
              <w:t>e</w:t>
            </w:r>
            <w:r>
              <w:rPr>
                <w:rFonts w:ascii="Times New Roman" w:hAnsi="Times New Roman"/>
              </w:rPr>
              <w:t xml:space="preserve">dżerów i pracowników, np. </w:t>
            </w:r>
            <w:r>
              <w:t xml:space="preserve"> </w:t>
            </w:r>
            <w:r>
              <w:rPr>
                <w:rFonts w:ascii="Times New Roman" w:hAnsi="Times New Roman"/>
              </w:rPr>
              <w:t>jeżeli jeden z jego kierowców spowodował wypadek w wyniku naruszenia Kodeksu drog</w:t>
            </w:r>
            <w:r>
              <w:rPr>
                <w:rFonts w:ascii="Times New Roman" w:hAnsi="Times New Roman"/>
              </w:rPr>
              <w:t>o</w:t>
            </w:r>
            <w:r>
              <w:rPr>
                <w:rFonts w:ascii="Times New Roman" w:hAnsi="Times New Roman"/>
              </w:rPr>
              <w:t xml:space="preserve">wego. Jednakże </w:t>
            </w:r>
            <w:r w:rsidRPr="00427A8E">
              <w:rPr>
                <w:rFonts w:ascii="Times New Roman" w:hAnsi="Times New Roman"/>
              </w:rPr>
              <w:t>jednostk</w:t>
            </w:r>
            <w:r>
              <w:rPr>
                <w:rFonts w:ascii="Times New Roman" w:hAnsi="Times New Roman"/>
              </w:rPr>
              <w:t>a</w:t>
            </w:r>
            <w:r w:rsidRPr="00427A8E">
              <w:rPr>
                <w:rFonts w:ascii="Times New Roman" w:hAnsi="Times New Roman"/>
              </w:rPr>
              <w:t xml:space="preserve"> korporacyjna </w:t>
            </w:r>
            <w:r>
              <w:rPr>
                <w:rFonts w:ascii="Times New Roman" w:hAnsi="Times New Roman"/>
              </w:rPr>
              <w:t>w przypadku niezgodnych z prawem działań jej pracownika dokonanych poza zakresem jej działalności zawodowej nie podlega odpowiedzialności.</w:t>
            </w:r>
          </w:p>
          <w:p w:rsidR="00FA0317" w:rsidRDefault="00FA0317" w:rsidP="003577D1">
            <w:pPr>
              <w:spacing w:line="360" w:lineRule="auto"/>
              <w:jc w:val="both"/>
              <w:rPr>
                <w:rFonts w:ascii="Times New Roman" w:hAnsi="Times New Roman"/>
              </w:rPr>
            </w:pPr>
          </w:p>
          <w:p w:rsidR="003577D1" w:rsidRDefault="003577D1" w:rsidP="003577D1">
            <w:pPr>
              <w:spacing w:line="360" w:lineRule="auto"/>
              <w:jc w:val="both"/>
              <w:rPr>
                <w:rFonts w:ascii="Times New Roman" w:hAnsi="Times New Roman"/>
              </w:rPr>
            </w:pPr>
            <w:r>
              <w:rPr>
                <w:rFonts w:ascii="Times New Roman" w:hAnsi="Times New Roman"/>
              </w:rPr>
              <w:t xml:space="preserve">Podmiot korporacyjny może popełnić przestępstwo o różnym charakterze, z wyjątkiem tych, których mogą dopuścić się </w:t>
            </w:r>
            <w:r>
              <w:rPr>
                <w:rFonts w:ascii="Times New Roman" w:hAnsi="Times New Roman"/>
              </w:rPr>
              <w:lastRenderedPageBreak/>
              <w:t>tylko osoby fizyczne, np. bigamia.</w:t>
            </w:r>
          </w:p>
          <w:p w:rsidR="00FA0317" w:rsidRDefault="00FA0317" w:rsidP="003577D1">
            <w:pPr>
              <w:spacing w:line="360" w:lineRule="auto"/>
              <w:jc w:val="both"/>
              <w:rPr>
                <w:rFonts w:ascii="Times New Roman" w:hAnsi="Times New Roman"/>
              </w:rPr>
            </w:pPr>
          </w:p>
          <w:p w:rsidR="003577D1" w:rsidRDefault="003577D1" w:rsidP="003577D1">
            <w:pPr>
              <w:spacing w:line="360" w:lineRule="auto"/>
              <w:jc w:val="both"/>
              <w:rPr>
                <w:rFonts w:ascii="Times New Roman" w:hAnsi="Times New Roman"/>
              </w:rPr>
            </w:pPr>
            <w:r>
              <w:rPr>
                <w:rFonts w:ascii="Times New Roman" w:hAnsi="Times New Roman"/>
              </w:rPr>
              <w:t>Z wyjątkiem odpowiedzialności całkowitej przestępstwa, jednostka korporacyjna może uniknąć odpowiedzialności ka</w:t>
            </w:r>
            <w:r>
              <w:rPr>
                <w:rFonts w:ascii="Times New Roman" w:hAnsi="Times New Roman"/>
              </w:rPr>
              <w:t>r</w:t>
            </w:r>
            <w:r>
              <w:rPr>
                <w:rFonts w:ascii="Times New Roman" w:hAnsi="Times New Roman"/>
              </w:rPr>
              <w:t>nej poprzez udowodnienie braku złych intencji</w:t>
            </w:r>
            <w:r>
              <w:rPr>
                <w:rFonts w:ascii="Times New Roman" w:hAnsi="Times New Roman"/>
                <w:color w:val="FF0000"/>
              </w:rPr>
              <w:t xml:space="preserve"> </w:t>
            </w:r>
            <w:r>
              <w:rPr>
                <w:rFonts w:ascii="Times New Roman" w:hAnsi="Times New Roman"/>
              </w:rPr>
              <w:t>oraz jeżeli wykaże, że nad pracownikiem który popełnił przestępstwo sprawowany był nadzór przy dochowaniu należytej staranności, a przestępstwo nie było konsekwencją wadliwych zasad wewnętrznych obowiązujących w organizacji.</w:t>
            </w:r>
          </w:p>
          <w:p w:rsidR="00FA0317" w:rsidRDefault="00FA0317" w:rsidP="003577D1">
            <w:pPr>
              <w:spacing w:line="360" w:lineRule="auto"/>
              <w:jc w:val="both"/>
              <w:rPr>
                <w:rFonts w:ascii="Times New Roman" w:hAnsi="Times New Roman"/>
              </w:rPr>
            </w:pPr>
          </w:p>
          <w:p w:rsidR="003577D1" w:rsidRDefault="003577D1" w:rsidP="003577D1">
            <w:pPr>
              <w:spacing w:line="360" w:lineRule="auto"/>
              <w:jc w:val="both"/>
              <w:rPr>
                <w:rFonts w:ascii="Times New Roman" w:hAnsi="Times New Roman"/>
              </w:rPr>
            </w:pPr>
            <w:r>
              <w:rPr>
                <w:rFonts w:ascii="Times New Roman" w:hAnsi="Times New Roman"/>
              </w:rPr>
              <w:t xml:space="preserve">Zgodnie z regulacjami belgijskimi nie ma potrzeby identyfikacji osoby fizycznej, która popełniła przestępstwo w imieniu danego podmiotu. </w:t>
            </w:r>
          </w:p>
          <w:p w:rsidR="00FA0317" w:rsidRDefault="00FA0317" w:rsidP="003577D1">
            <w:pPr>
              <w:spacing w:line="360" w:lineRule="auto"/>
              <w:jc w:val="both"/>
              <w:rPr>
                <w:rFonts w:ascii="Times New Roman" w:hAnsi="Times New Roman"/>
              </w:rPr>
            </w:pPr>
          </w:p>
          <w:p w:rsidR="003577D1" w:rsidRDefault="003577D1" w:rsidP="003577D1">
            <w:pPr>
              <w:spacing w:line="360" w:lineRule="auto"/>
              <w:jc w:val="both"/>
              <w:rPr>
                <w:rFonts w:ascii="Times New Roman" w:hAnsi="Times New Roman"/>
              </w:rPr>
            </w:pPr>
            <w:r>
              <w:rPr>
                <w:rFonts w:ascii="Times New Roman" w:hAnsi="Times New Roman"/>
              </w:rPr>
              <w:t>Jednocześnie prawo belgijskie dopuszcza możliwość odpowiedzialności wspólnej zarówno jednostki organizacyjnej, jak i osoby lub osób fizycznych, jeżeli przestępstwo zostało popełnione w imieniu podmiotu prawnego lub które jest nieroz</w:t>
            </w:r>
            <w:r>
              <w:rPr>
                <w:rFonts w:ascii="Times New Roman" w:hAnsi="Times New Roman"/>
              </w:rPr>
              <w:t>e</w:t>
            </w:r>
            <w:r>
              <w:rPr>
                <w:rFonts w:ascii="Times New Roman" w:hAnsi="Times New Roman"/>
              </w:rPr>
              <w:t>rwalnie związane z jego działalnością i można je powiązać z jedną lub kilkoma osobami.</w:t>
            </w:r>
          </w:p>
          <w:p w:rsidR="00FA0317" w:rsidRDefault="00FA0317" w:rsidP="003577D1">
            <w:pPr>
              <w:spacing w:line="360" w:lineRule="auto"/>
              <w:jc w:val="both"/>
              <w:rPr>
                <w:rFonts w:ascii="Times New Roman" w:hAnsi="Times New Roman"/>
              </w:rPr>
            </w:pPr>
          </w:p>
          <w:p w:rsidR="003577D1" w:rsidRDefault="003577D1" w:rsidP="003577D1">
            <w:pPr>
              <w:spacing w:line="360" w:lineRule="auto"/>
              <w:jc w:val="both"/>
              <w:rPr>
                <w:rFonts w:ascii="Times New Roman" w:hAnsi="Times New Roman"/>
              </w:rPr>
            </w:pPr>
            <w:r>
              <w:rPr>
                <w:rFonts w:ascii="Times New Roman" w:hAnsi="Times New Roman"/>
              </w:rPr>
              <w:t>W Belgii dochodzenie i ściganie popełnionych przestępstw przez podmioty korporacyjne pozostaje w kompetencji policji i prokuratora. Jednak bardziej złożone postępowania, wymagające na przykład aresztowania i zatrzymania dokonywane są przez sędziego śledczego.</w:t>
            </w:r>
          </w:p>
          <w:p w:rsidR="00FA0317" w:rsidRDefault="00FA0317" w:rsidP="003577D1">
            <w:pPr>
              <w:spacing w:line="360" w:lineRule="auto"/>
              <w:jc w:val="both"/>
              <w:rPr>
                <w:rFonts w:ascii="Times New Roman" w:hAnsi="Times New Roman"/>
              </w:rPr>
            </w:pPr>
          </w:p>
          <w:p w:rsidR="003577D1" w:rsidRDefault="003577D1" w:rsidP="003577D1">
            <w:pPr>
              <w:spacing w:line="360" w:lineRule="auto"/>
              <w:jc w:val="both"/>
              <w:rPr>
                <w:rFonts w:ascii="Times New Roman" w:hAnsi="Times New Roman"/>
              </w:rPr>
            </w:pPr>
            <w:r>
              <w:rPr>
                <w:rFonts w:ascii="Times New Roman" w:hAnsi="Times New Roman"/>
              </w:rPr>
              <w:t xml:space="preserve">Po zakończeniu dochodzenia oskarżyciel publiczny, the </w:t>
            </w:r>
            <w:proofErr w:type="spellStart"/>
            <w:r w:rsidRPr="00FA0317">
              <w:rPr>
                <w:rFonts w:ascii="Times New Roman" w:hAnsi="Times New Roman"/>
                <w:i/>
              </w:rPr>
              <w:t>Council</w:t>
            </w:r>
            <w:proofErr w:type="spellEnd"/>
            <w:r w:rsidRPr="00FA0317">
              <w:rPr>
                <w:rFonts w:ascii="Times New Roman" w:hAnsi="Times New Roman"/>
                <w:i/>
              </w:rPr>
              <w:t xml:space="preserve"> </w:t>
            </w:r>
            <w:proofErr w:type="spellStart"/>
            <w:r w:rsidRPr="00FA0317">
              <w:rPr>
                <w:rFonts w:ascii="Times New Roman" w:hAnsi="Times New Roman"/>
                <w:i/>
              </w:rPr>
              <w:t>Chamber</w:t>
            </w:r>
            <w:proofErr w:type="spellEnd"/>
            <w:r>
              <w:rPr>
                <w:rFonts w:ascii="Times New Roman" w:hAnsi="Times New Roman"/>
              </w:rPr>
              <w:t xml:space="preserve"> (izba sądu pierwszej instancji - składa się z</w:t>
            </w:r>
            <w:r>
              <w:rPr>
                <w:rFonts w:ascii="Times New Roman" w:hAnsi="Times New Roman"/>
              </w:rPr>
              <w:t>a</w:t>
            </w:r>
            <w:r>
              <w:rPr>
                <w:rFonts w:ascii="Times New Roman" w:hAnsi="Times New Roman"/>
              </w:rPr>
              <w:t xml:space="preserve">sadniczo z jednego sędziego i </w:t>
            </w:r>
            <w:r w:rsidR="002A45EA">
              <w:rPr>
                <w:rFonts w:ascii="Times New Roman" w:hAnsi="Times New Roman"/>
              </w:rPr>
              <w:t>rozpatruje wnioski prokuratora</w:t>
            </w:r>
            <w:r>
              <w:rPr>
                <w:rFonts w:ascii="Times New Roman" w:hAnsi="Times New Roman"/>
              </w:rPr>
              <w:t>), po zapoznaniu się z raportem sędziego śledczego decyd</w:t>
            </w:r>
            <w:r>
              <w:rPr>
                <w:rFonts w:ascii="Times New Roman" w:hAnsi="Times New Roman"/>
              </w:rPr>
              <w:t>u</w:t>
            </w:r>
            <w:r>
              <w:rPr>
                <w:rFonts w:ascii="Times New Roman" w:hAnsi="Times New Roman"/>
              </w:rPr>
              <w:t>j</w:t>
            </w:r>
            <w:r w:rsidR="002A45EA">
              <w:rPr>
                <w:rFonts w:ascii="Times New Roman" w:hAnsi="Times New Roman"/>
              </w:rPr>
              <w:t>e</w:t>
            </w:r>
            <w:r>
              <w:rPr>
                <w:rFonts w:ascii="Times New Roman" w:hAnsi="Times New Roman"/>
              </w:rPr>
              <w:t>, czy istnieją wystarczające podstawy do wniesienia oskarżenia przed sąd karny. Sąd karny pierwszej instancji jest wł</w:t>
            </w:r>
            <w:r>
              <w:rPr>
                <w:rFonts w:ascii="Times New Roman" w:hAnsi="Times New Roman"/>
              </w:rPr>
              <w:t>a</w:t>
            </w:r>
            <w:r>
              <w:rPr>
                <w:rFonts w:ascii="Times New Roman" w:hAnsi="Times New Roman"/>
              </w:rPr>
              <w:t xml:space="preserve">ściwy do rozstrzygnięcia sprawy. Od jego wyroku istnieje możliwość odwołania się do Sądu Apelacyjnego. </w:t>
            </w:r>
          </w:p>
          <w:p w:rsidR="00FA0317" w:rsidRDefault="00FA0317" w:rsidP="003577D1">
            <w:pPr>
              <w:spacing w:line="360" w:lineRule="auto"/>
              <w:jc w:val="both"/>
              <w:rPr>
                <w:rFonts w:ascii="Times New Roman" w:hAnsi="Times New Roman"/>
              </w:rPr>
            </w:pPr>
          </w:p>
          <w:p w:rsidR="003577D1" w:rsidRPr="00EF220A" w:rsidRDefault="003577D1" w:rsidP="003577D1">
            <w:pPr>
              <w:spacing w:line="360" w:lineRule="auto"/>
              <w:jc w:val="both"/>
              <w:rPr>
                <w:rFonts w:ascii="Times New Roman" w:hAnsi="Times New Roman"/>
              </w:rPr>
            </w:pPr>
            <w:r>
              <w:rPr>
                <w:rFonts w:ascii="Times New Roman" w:hAnsi="Times New Roman"/>
              </w:rPr>
              <w:t>Z</w:t>
            </w:r>
            <w:r w:rsidRPr="00EF220A">
              <w:rPr>
                <w:rFonts w:ascii="Times New Roman" w:hAnsi="Times New Roman"/>
              </w:rPr>
              <w:t>godnie z belgijskimi przepisami</w:t>
            </w:r>
            <w:r w:rsidR="002A45EA">
              <w:rPr>
                <w:rFonts w:ascii="Times New Roman" w:hAnsi="Times New Roman"/>
              </w:rPr>
              <w:t>,</w:t>
            </w:r>
            <w:r w:rsidRPr="00EF220A">
              <w:rPr>
                <w:rFonts w:ascii="Times New Roman" w:hAnsi="Times New Roman"/>
              </w:rPr>
              <w:t xml:space="preserve"> </w:t>
            </w:r>
            <w:r>
              <w:rPr>
                <w:rFonts w:ascii="Times New Roman" w:hAnsi="Times New Roman"/>
              </w:rPr>
              <w:t>j</w:t>
            </w:r>
            <w:r w:rsidRPr="00EF220A">
              <w:rPr>
                <w:rFonts w:ascii="Times New Roman" w:hAnsi="Times New Roman"/>
              </w:rPr>
              <w:t>eżeli za dane przestępstwo popełnione przez podmiot zbiorowy grozi kara pozbawi</w:t>
            </w:r>
            <w:r w:rsidRPr="00EF220A">
              <w:rPr>
                <w:rFonts w:ascii="Times New Roman" w:hAnsi="Times New Roman"/>
              </w:rPr>
              <w:t>e</w:t>
            </w:r>
            <w:r w:rsidRPr="00EF220A">
              <w:rPr>
                <w:rFonts w:ascii="Times New Roman" w:hAnsi="Times New Roman"/>
              </w:rPr>
              <w:t>nia wolności kara ta jest automatycznie zamieniana na grzywnę</w:t>
            </w:r>
            <w:r>
              <w:rPr>
                <w:rFonts w:ascii="Times New Roman" w:hAnsi="Times New Roman"/>
              </w:rPr>
              <w:t>,</w:t>
            </w:r>
            <w:r w:rsidRPr="00EF220A">
              <w:rPr>
                <w:rFonts w:ascii="Times New Roman" w:hAnsi="Times New Roman"/>
              </w:rPr>
              <w:t xml:space="preserve"> stosownie do obowiązującego wzoru stosunku okresu pozbawienia wolności do wysokości grzywny.</w:t>
            </w:r>
          </w:p>
          <w:p w:rsidR="003577D1" w:rsidRDefault="003577D1" w:rsidP="003577D1">
            <w:pPr>
              <w:spacing w:line="360" w:lineRule="auto"/>
              <w:jc w:val="both"/>
              <w:rPr>
                <w:rFonts w:ascii="Times New Roman" w:hAnsi="Times New Roman"/>
                <w:color w:val="FF0000"/>
              </w:rPr>
            </w:pPr>
            <w:r>
              <w:rPr>
                <w:rFonts w:ascii="Times New Roman" w:hAnsi="Times New Roman"/>
              </w:rPr>
              <w:t xml:space="preserve">W przypadku określonych przestępstw, takich jak nadużycie lub wykorzystywanie informacji poufnych, sąd może od pozwanego zasądzić, karę grzywny w wysokości kwoty równej lub dwóch, trzech razy większej niż zysk z przestępstwa. Sąd może orzekać również takie kary jak konfiskata mienia, zakaz prowadzenia określonej </w:t>
            </w:r>
            <w:r w:rsidR="007C5237">
              <w:rPr>
                <w:rFonts w:ascii="Times New Roman" w:hAnsi="Times New Roman"/>
              </w:rPr>
              <w:t>działalność.</w:t>
            </w:r>
            <w:r w:rsidR="00FA0317">
              <w:rPr>
                <w:rFonts w:ascii="Times New Roman" w:hAnsi="Times New Roman"/>
              </w:rPr>
              <w:t xml:space="preserve"> </w:t>
            </w:r>
            <w:r>
              <w:rPr>
                <w:rFonts w:ascii="Times New Roman" w:hAnsi="Times New Roman"/>
              </w:rPr>
              <w:t xml:space="preserve">Dodatkowo, podmioty korporacyjne, które zostały skazane za określone przestępstwa mogą również otrzymać zakaz uczestniczenia </w:t>
            </w:r>
            <w:r w:rsidR="00FA0317">
              <w:rPr>
                <w:rFonts w:ascii="Times New Roman" w:hAnsi="Times New Roman"/>
              </w:rPr>
              <w:br/>
            </w:r>
            <w:r>
              <w:rPr>
                <w:rFonts w:ascii="Times New Roman" w:hAnsi="Times New Roman"/>
              </w:rPr>
              <w:t>w postępowaniach o zamówienia publiczne.</w:t>
            </w:r>
          </w:p>
          <w:p w:rsidR="00FA0317" w:rsidRDefault="00FA0317" w:rsidP="003577D1">
            <w:pPr>
              <w:spacing w:line="360" w:lineRule="auto"/>
              <w:jc w:val="both"/>
              <w:rPr>
                <w:rFonts w:ascii="Times New Roman" w:hAnsi="Times New Roman"/>
              </w:rPr>
            </w:pPr>
          </w:p>
          <w:p w:rsidR="003577D1" w:rsidRDefault="003577D1" w:rsidP="003577D1">
            <w:pPr>
              <w:spacing w:line="360" w:lineRule="auto"/>
              <w:jc w:val="both"/>
              <w:rPr>
                <w:rFonts w:ascii="Times New Roman" w:hAnsi="Times New Roman"/>
              </w:rPr>
            </w:pPr>
            <w:r>
              <w:rPr>
                <w:rFonts w:ascii="Times New Roman" w:hAnsi="Times New Roman"/>
              </w:rPr>
              <w:t>Jak w wielu systemach prawnych również i w belgijskim ustanowiono maksimum i minimum kary za konkretne prz</w:t>
            </w:r>
            <w:r>
              <w:rPr>
                <w:rFonts w:ascii="Times New Roman" w:hAnsi="Times New Roman"/>
              </w:rPr>
              <w:t>e</w:t>
            </w:r>
            <w:r>
              <w:rPr>
                <w:rFonts w:ascii="Times New Roman" w:hAnsi="Times New Roman"/>
              </w:rPr>
              <w:t>stępstwo. Ostatecznie to sąd decyduje o wysokości kary wobec danego podmiotu, biorąc pod uwagę różne czynniki o</w:t>
            </w:r>
            <w:r>
              <w:rPr>
                <w:rFonts w:ascii="Times New Roman" w:hAnsi="Times New Roman"/>
              </w:rPr>
              <w:t>b</w:t>
            </w:r>
            <w:r>
              <w:rPr>
                <w:rFonts w:ascii="Times New Roman" w:hAnsi="Times New Roman"/>
              </w:rPr>
              <w:t>ciążające, tj. np. czy przestępstwo zostało zaplanowane, czy w wyniku popełnionego przestępstwa wygenerowano zysk. Okoliczności</w:t>
            </w:r>
            <w:ins w:id="6" w:author="Autor">
              <w:r w:rsidR="002A45EA">
                <w:rPr>
                  <w:rFonts w:ascii="Times New Roman" w:hAnsi="Times New Roman"/>
                </w:rPr>
                <w:t>,</w:t>
              </w:r>
            </w:ins>
            <w:r>
              <w:rPr>
                <w:rFonts w:ascii="Times New Roman" w:hAnsi="Times New Roman"/>
              </w:rPr>
              <w:t xml:space="preserve"> jakie mogą wpłynąć na złagodzenie kary obejmują współpracę podczas dochodzenia, wczesne przyznanie się do winy i podjęcie niezbędnych kroków w celu zrekompensowania szkód jakie poniosła ofiara.</w:t>
            </w:r>
          </w:p>
          <w:p w:rsidR="003577D1" w:rsidRDefault="003577D1" w:rsidP="003577D1">
            <w:pPr>
              <w:spacing w:line="360" w:lineRule="auto"/>
              <w:jc w:val="both"/>
              <w:rPr>
                <w:rFonts w:ascii="Times New Roman" w:hAnsi="Times New Roman"/>
              </w:rPr>
            </w:pPr>
          </w:p>
          <w:p w:rsidR="003577D1" w:rsidRDefault="003577D1" w:rsidP="003577D1">
            <w:pPr>
              <w:spacing w:line="360" w:lineRule="auto"/>
              <w:jc w:val="both"/>
              <w:rPr>
                <w:rFonts w:ascii="Times New Roman" w:hAnsi="Times New Roman"/>
                <w:b/>
              </w:rPr>
            </w:pPr>
            <w:r w:rsidRPr="007B44C7">
              <w:rPr>
                <w:rFonts w:ascii="Times New Roman" w:hAnsi="Times New Roman"/>
                <w:b/>
              </w:rPr>
              <w:t>Rumunia</w:t>
            </w:r>
          </w:p>
          <w:p w:rsidR="003577D1" w:rsidRDefault="003577D1" w:rsidP="007C5237">
            <w:pPr>
              <w:spacing w:line="360" w:lineRule="auto"/>
              <w:jc w:val="both"/>
              <w:rPr>
                <w:rFonts w:ascii="Times New Roman" w:hAnsi="Times New Roman"/>
              </w:rPr>
            </w:pPr>
            <w:r w:rsidRPr="00F345DF">
              <w:rPr>
                <w:rFonts w:ascii="Times New Roman" w:hAnsi="Times New Roman"/>
              </w:rPr>
              <w:t>Odpowiedzialność karna podmiotów korporacyjnych</w:t>
            </w:r>
            <w:r>
              <w:rPr>
                <w:rFonts w:ascii="Times New Roman" w:hAnsi="Times New Roman"/>
              </w:rPr>
              <w:t xml:space="preserve"> </w:t>
            </w:r>
            <w:r w:rsidR="007C5237">
              <w:rPr>
                <w:rFonts w:ascii="Times New Roman" w:hAnsi="Times New Roman"/>
              </w:rPr>
              <w:t xml:space="preserve">w prawie rumuńskim jest stosunkowo nową koncepcją. </w:t>
            </w:r>
            <w:r w:rsidRPr="00F345DF">
              <w:rPr>
                <w:rFonts w:ascii="Times New Roman" w:hAnsi="Times New Roman"/>
              </w:rPr>
              <w:t>W 2006 r. Ustawa 278 z 4 lipca</w:t>
            </w:r>
            <w:r>
              <w:rPr>
                <w:rFonts w:ascii="Times New Roman" w:hAnsi="Times New Roman"/>
              </w:rPr>
              <w:t xml:space="preserve"> </w:t>
            </w:r>
            <w:r w:rsidRPr="00F345DF">
              <w:rPr>
                <w:rFonts w:ascii="Times New Roman" w:hAnsi="Times New Roman"/>
              </w:rPr>
              <w:t>zmieniła kodeks karny z 1968 r.,</w:t>
            </w:r>
            <w:r>
              <w:rPr>
                <w:rFonts w:ascii="Times New Roman" w:hAnsi="Times New Roman"/>
              </w:rPr>
              <w:t xml:space="preserve"> </w:t>
            </w:r>
            <w:r w:rsidRPr="00F345DF">
              <w:rPr>
                <w:rFonts w:ascii="Times New Roman" w:hAnsi="Times New Roman"/>
              </w:rPr>
              <w:t>który został następnie zmieniony</w:t>
            </w:r>
            <w:r>
              <w:rPr>
                <w:rFonts w:ascii="Times New Roman" w:hAnsi="Times New Roman"/>
              </w:rPr>
              <w:t xml:space="preserve"> </w:t>
            </w:r>
            <w:r w:rsidRPr="00F345DF">
              <w:rPr>
                <w:rFonts w:ascii="Times New Roman" w:hAnsi="Times New Roman"/>
              </w:rPr>
              <w:t xml:space="preserve">poprzez nowy kodeks karny </w:t>
            </w:r>
            <w:r w:rsidRPr="00F345DF">
              <w:rPr>
                <w:rFonts w:ascii="Times New Roman" w:hAnsi="Times New Roman"/>
              </w:rPr>
              <w:lastRenderedPageBreak/>
              <w:t>(który</w:t>
            </w:r>
            <w:r>
              <w:rPr>
                <w:rFonts w:ascii="Times New Roman" w:hAnsi="Times New Roman"/>
              </w:rPr>
              <w:t xml:space="preserve"> </w:t>
            </w:r>
            <w:r w:rsidRPr="00F345DF">
              <w:rPr>
                <w:rFonts w:ascii="Times New Roman" w:hAnsi="Times New Roman"/>
              </w:rPr>
              <w:t xml:space="preserve">wszedł w życie </w:t>
            </w:r>
            <w:r w:rsidR="007C5237">
              <w:rPr>
                <w:rFonts w:ascii="Times New Roman" w:hAnsi="Times New Roman"/>
              </w:rPr>
              <w:t>z dniem 1 lutego 2014 r.).</w:t>
            </w:r>
          </w:p>
          <w:p w:rsidR="00FA0317" w:rsidRDefault="00FA0317" w:rsidP="003577D1">
            <w:pPr>
              <w:spacing w:line="360" w:lineRule="auto"/>
              <w:jc w:val="both"/>
              <w:rPr>
                <w:rFonts w:ascii="Times New Roman" w:hAnsi="Times New Roman"/>
              </w:rPr>
            </w:pPr>
          </w:p>
          <w:p w:rsidR="003577D1" w:rsidRPr="00511F84" w:rsidRDefault="003577D1" w:rsidP="003577D1">
            <w:pPr>
              <w:spacing w:line="360" w:lineRule="auto"/>
              <w:jc w:val="both"/>
              <w:rPr>
                <w:rFonts w:ascii="Times New Roman" w:hAnsi="Times New Roman"/>
              </w:rPr>
            </w:pPr>
            <w:r>
              <w:rPr>
                <w:rFonts w:ascii="Times New Roman" w:hAnsi="Times New Roman"/>
              </w:rPr>
              <w:t>Zgodnie z rumuńską regulacją, co do zasady podmioty zbiorowe ponoszą odpowiedzialność karną</w:t>
            </w:r>
            <w:r w:rsidRPr="00511F84">
              <w:rPr>
                <w:rFonts w:ascii="Times New Roman" w:hAnsi="Times New Roman"/>
              </w:rPr>
              <w:t xml:space="preserve"> za przestępstwa p</w:t>
            </w:r>
            <w:r w:rsidRPr="00511F84">
              <w:rPr>
                <w:rFonts w:ascii="Times New Roman" w:hAnsi="Times New Roman"/>
              </w:rPr>
              <w:t>o</w:t>
            </w:r>
            <w:r w:rsidRPr="00511F84">
              <w:rPr>
                <w:rFonts w:ascii="Times New Roman" w:hAnsi="Times New Roman"/>
              </w:rPr>
              <w:t>pełnione w stosunku do ich statutowego zakresu działalności,</w:t>
            </w:r>
            <w:r>
              <w:rPr>
                <w:rFonts w:ascii="Times New Roman" w:hAnsi="Times New Roman"/>
              </w:rPr>
              <w:t xml:space="preserve"> interesu</w:t>
            </w:r>
            <w:r w:rsidRPr="00511F84">
              <w:rPr>
                <w:rFonts w:ascii="Times New Roman" w:hAnsi="Times New Roman"/>
              </w:rPr>
              <w:t xml:space="preserve"> lub </w:t>
            </w:r>
            <w:r>
              <w:rPr>
                <w:rFonts w:ascii="Times New Roman" w:hAnsi="Times New Roman"/>
              </w:rPr>
              <w:t>imienia.</w:t>
            </w:r>
          </w:p>
          <w:p w:rsidR="003577D1" w:rsidRPr="00F345DF" w:rsidRDefault="003577D1" w:rsidP="003577D1">
            <w:pPr>
              <w:spacing w:line="360" w:lineRule="auto"/>
              <w:jc w:val="both"/>
              <w:rPr>
                <w:rFonts w:ascii="Times New Roman" w:hAnsi="Times New Roman"/>
              </w:rPr>
            </w:pPr>
            <w:r w:rsidRPr="007617D3">
              <w:rPr>
                <w:rFonts w:ascii="Times New Roman" w:hAnsi="Times New Roman"/>
              </w:rPr>
              <w:t xml:space="preserve">Za popełniony czyn zabroniony może odpowiadać </w:t>
            </w:r>
            <w:r>
              <w:rPr>
                <w:rFonts w:ascii="Times New Roman" w:hAnsi="Times New Roman"/>
              </w:rPr>
              <w:t xml:space="preserve">wspólnie </w:t>
            </w:r>
            <w:r w:rsidRPr="007617D3">
              <w:rPr>
                <w:rFonts w:ascii="Times New Roman" w:hAnsi="Times New Roman"/>
              </w:rPr>
              <w:t>przedsiębiorstwo oraz jego pracownicy pełniący określone funkcje lub tylko pracownicy</w:t>
            </w:r>
            <w:r>
              <w:rPr>
                <w:rFonts w:ascii="Times New Roman" w:hAnsi="Times New Roman"/>
              </w:rPr>
              <w:t>.</w:t>
            </w:r>
            <w:r w:rsidRPr="007617D3">
              <w:rPr>
                <w:rFonts w:ascii="Times New Roman" w:hAnsi="Times New Roman"/>
              </w:rPr>
              <w:t xml:space="preserve"> </w:t>
            </w:r>
            <w:r>
              <w:rPr>
                <w:rFonts w:ascii="Times New Roman" w:hAnsi="Times New Roman"/>
              </w:rPr>
              <w:t xml:space="preserve">Również </w:t>
            </w:r>
            <w:r w:rsidRPr="007617D3">
              <w:rPr>
                <w:rFonts w:ascii="Times New Roman" w:hAnsi="Times New Roman"/>
              </w:rPr>
              <w:t>sam podmiot, co jednak nie zostało wyraźnie uregulowane</w:t>
            </w:r>
            <w:r>
              <w:rPr>
                <w:rFonts w:ascii="Times New Roman" w:hAnsi="Times New Roman"/>
              </w:rPr>
              <w:t xml:space="preserve"> w</w:t>
            </w:r>
            <w:r w:rsidRPr="007617D3">
              <w:rPr>
                <w:rFonts w:ascii="Times New Roman" w:hAnsi="Times New Roman"/>
              </w:rPr>
              <w:t xml:space="preserve"> rumuńskich przep</w:t>
            </w:r>
            <w:r w:rsidRPr="007617D3">
              <w:rPr>
                <w:rFonts w:ascii="Times New Roman" w:hAnsi="Times New Roman"/>
              </w:rPr>
              <w:t>i</w:t>
            </w:r>
            <w:r w:rsidRPr="007617D3">
              <w:rPr>
                <w:rFonts w:ascii="Times New Roman" w:hAnsi="Times New Roman"/>
              </w:rPr>
              <w:t xml:space="preserve">sach. </w:t>
            </w:r>
            <w:r>
              <w:rPr>
                <w:rFonts w:ascii="Times New Roman" w:hAnsi="Times New Roman"/>
              </w:rPr>
              <w:t>W</w:t>
            </w:r>
            <w:r w:rsidRPr="007617D3">
              <w:rPr>
                <w:rFonts w:ascii="Times New Roman" w:hAnsi="Times New Roman"/>
              </w:rPr>
              <w:t xml:space="preserve"> </w:t>
            </w:r>
            <w:r>
              <w:rPr>
                <w:rFonts w:ascii="Times New Roman" w:hAnsi="Times New Roman"/>
              </w:rPr>
              <w:t>d</w:t>
            </w:r>
            <w:r w:rsidRPr="008B56FD">
              <w:rPr>
                <w:rFonts w:ascii="Times New Roman" w:hAnsi="Times New Roman"/>
              </w:rPr>
              <w:t>oktryn</w:t>
            </w:r>
            <w:r>
              <w:rPr>
                <w:rFonts w:ascii="Times New Roman" w:hAnsi="Times New Roman"/>
              </w:rPr>
              <w:t>ie i orzecznictwie, przeważają opinie</w:t>
            </w:r>
            <w:r w:rsidRPr="008B56FD">
              <w:rPr>
                <w:rFonts w:ascii="Times New Roman" w:hAnsi="Times New Roman"/>
              </w:rPr>
              <w:t>,</w:t>
            </w:r>
            <w:r>
              <w:rPr>
                <w:rFonts w:ascii="Times New Roman" w:hAnsi="Times New Roman"/>
              </w:rPr>
              <w:t xml:space="preserve"> iż podmiot zbiorowy</w:t>
            </w:r>
            <w:r w:rsidRPr="008B56FD">
              <w:rPr>
                <w:rFonts w:ascii="Times New Roman" w:hAnsi="Times New Roman"/>
              </w:rPr>
              <w:t xml:space="preserve"> może zostać pociągnięty do odpowiedzialn</w:t>
            </w:r>
            <w:r w:rsidRPr="008B56FD">
              <w:rPr>
                <w:rFonts w:ascii="Times New Roman" w:hAnsi="Times New Roman"/>
              </w:rPr>
              <w:t>o</w:t>
            </w:r>
            <w:r w:rsidRPr="008B56FD">
              <w:rPr>
                <w:rFonts w:ascii="Times New Roman" w:hAnsi="Times New Roman"/>
              </w:rPr>
              <w:t>ści karnej, jeżeli</w:t>
            </w:r>
            <w:r>
              <w:rPr>
                <w:rFonts w:ascii="Times New Roman" w:hAnsi="Times New Roman"/>
              </w:rPr>
              <w:t xml:space="preserve"> organ zarządzający</w:t>
            </w:r>
            <w:r w:rsidRPr="008B56FD">
              <w:rPr>
                <w:rFonts w:ascii="Times New Roman" w:hAnsi="Times New Roman"/>
              </w:rPr>
              <w:t xml:space="preserve"> był świadomy</w:t>
            </w:r>
            <w:r>
              <w:rPr>
                <w:rFonts w:ascii="Times New Roman" w:hAnsi="Times New Roman"/>
              </w:rPr>
              <w:t xml:space="preserve"> lub wyraził</w:t>
            </w:r>
            <w:r w:rsidRPr="008B56FD">
              <w:rPr>
                <w:rFonts w:ascii="Times New Roman" w:hAnsi="Times New Roman"/>
              </w:rPr>
              <w:t xml:space="preserve"> zgodę na</w:t>
            </w:r>
            <w:r>
              <w:rPr>
                <w:rFonts w:ascii="Times New Roman" w:hAnsi="Times New Roman"/>
              </w:rPr>
              <w:t xml:space="preserve"> </w:t>
            </w:r>
            <w:r w:rsidRPr="008B56FD">
              <w:rPr>
                <w:rFonts w:ascii="Times New Roman" w:hAnsi="Times New Roman"/>
              </w:rPr>
              <w:t>popełnienie przestępstwa przez osobę fizyczną</w:t>
            </w:r>
            <w:r>
              <w:rPr>
                <w:rFonts w:ascii="Times New Roman" w:hAnsi="Times New Roman"/>
              </w:rPr>
              <w:t xml:space="preserve"> </w:t>
            </w:r>
            <w:r w:rsidRPr="008B56FD">
              <w:rPr>
                <w:rFonts w:ascii="Times New Roman" w:hAnsi="Times New Roman"/>
              </w:rPr>
              <w:t>w stosunku do</w:t>
            </w:r>
            <w:r>
              <w:rPr>
                <w:rFonts w:ascii="Times New Roman" w:hAnsi="Times New Roman"/>
              </w:rPr>
              <w:t xml:space="preserve"> </w:t>
            </w:r>
            <w:r w:rsidRPr="008B56FD">
              <w:rPr>
                <w:rFonts w:ascii="Times New Roman" w:hAnsi="Times New Roman"/>
              </w:rPr>
              <w:t>s</w:t>
            </w:r>
            <w:r>
              <w:rPr>
                <w:rFonts w:ascii="Times New Roman" w:hAnsi="Times New Roman"/>
              </w:rPr>
              <w:t>tatutowego</w:t>
            </w:r>
            <w:r w:rsidRPr="008B56FD">
              <w:rPr>
                <w:rFonts w:ascii="Times New Roman" w:hAnsi="Times New Roman"/>
              </w:rPr>
              <w:t xml:space="preserve"> zakres</w:t>
            </w:r>
            <w:r>
              <w:rPr>
                <w:rFonts w:ascii="Times New Roman" w:hAnsi="Times New Roman"/>
              </w:rPr>
              <w:t>u</w:t>
            </w:r>
            <w:r w:rsidRPr="008B56FD">
              <w:rPr>
                <w:rFonts w:ascii="Times New Roman" w:hAnsi="Times New Roman"/>
              </w:rPr>
              <w:t xml:space="preserve"> działalności</w:t>
            </w:r>
            <w:r>
              <w:rPr>
                <w:rFonts w:ascii="Times New Roman" w:hAnsi="Times New Roman"/>
              </w:rPr>
              <w:t xml:space="preserve"> danego</w:t>
            </w:r>
            <w:r w:rsidRPr="008B56FD">
              <w:rPr>
                <w:rFonts w:ascii="Times New Roman" w:hAnsi="Times New Roman"/>
              </w:rPr>
              <w:t xml:space="preserve"> podmiotu korporacyjnego. Jeśli przestępstwo</w:t>
            </w:r>
            <w:r>
              <w:rPr>
                <w:rFonts w:ascii="Times New Roman" w:hAnsi="Times New Roman"/>
              </w:rPr>
              <w:t xml:space="preserve"> zostało popełnione w wyniku zaniedbania,</w:t>
            </w:r>
            <w:r w:rsidRPr="008B56FD">
              <w:rPr>
                <w:rFonts w:ascii="Times New Roman" w:hAnsi="Times New Roman"/>
              </w:rPr>
              <w:t xml:space="preserve"> </w:t>
            </w:r>
            <w:r>
              <w:rPr>
                <w:rFonts w:ascii="Times New Roman" w:hAnsi="Times New Roman"/>
              </w:rPr>
              <w:t xml:space="preserve">podmiot odpowiada za </w:t>
            </w:r>
            <w:r w:rsidRPr="008B56FD">
              <w:rPr>
                <w:rFonts w:ascii="Times New Roman" w:hAnsi="Times New Roman"/>
              </w:rPr>
              <w:t xml:space="preserve">przestępstwo </w:t>
            </w:r>
            <w:r>
              <w:rPr>
                <w:rFonts w:ascii="Times New Roman" w:hAnsi="Times New Roman"/>
              </w:rPr>
              <w:t>spowodowane brakiem właściwego nadzoru lub kontroli</w:t>
            </w:r>
            <w:r w:rsidRPr="008B56FD">
              <w:rPr>
                <w:rFonts w:ascii="Times New Roman" w:hAnsi="Times New Roman"/>
              </w:rPr>
              <w:t>.</w:t>
            </w:r>
          </w:p>
          <w:p w:rsidR="003846FA" w:rsidRDefault="003577D1" w:rsidP="003577D1">
            <w:pPr>
              <w:spacing w:line="360" w:lineRule="auto"/>
              <w:jc w:val="both"/>
              <w:rPr>
                <w:rFonts w:ascii="Times New Roman" w:hAnsi="Times New Roman"/>
              </w:rPr>
            </w:pPr>
            <w:r>
              <w:rPr>
                <w:rFonts w:ascii="Times New Roman" w:hAnsi="Times New Roman"/>
              </w:rPr>
              <w:t>Jednocześnie p</w:t>
            </w:r>
            <w:r w:rsidRPr="004629F2">
              <w:rPr>
                <w:rFonts w:ascii="Times New Roman" w:hAnsi="Times New Roman"/>
              </w:rPr>
              <w:t>rawo</w:t>
            </w:r>
            <w:r>
              <w:rPr>
                <w:rFonts w:ascii="Times New Roman" w:hAnsi="Times New Roman"/>
              </w:rPr>
              <w:t xml:space="preserve"> rumuńskie</w:t>
            </w:r>
            <w:r w:rsidRPr="004629F2">
              <w:rPr>
                <w:rFonts w:ascii="Times New Roman" w:hAnsi="Times New Roman"/>
              </w:rPr>
              <w:t xml:space="preserve"> nie określa wyraźnie, które</w:t>
            </w:r>
            <w:r>
              <w:rPr>
                <w:rFonts w:ascii="Times New Roman" w:hAnsi="Times New Roman"/>
              </w:rPr>
              <w:t xml:space="preserve"> przestępstwa </w:t>
            </w:r>
            <w:r w:rsidRPr="004629F2">
              <w:rPr>
                <w:rFonts w:ascii="Times New Roman" w:hAnsi="Times New Roman"/>
              </w:rPr>
              <w:t>może popełnić</w:t>
            </w:r>
            <w:r>
              <w:rPr>
                <w:rFonts w:ascii="Times New Roman" w:hAnsi="Times New Roman"/>
              </w:rPr>
              <w:t xml:space="preserve"> podmiot zbiorowy</w:t>
            </w:r>
            <w:r w:rsidRPr="004629F2">
              <w:rPr>
                <w:rFonts w:ascii="Times New Roman" w:hAnsi="Times New Roman"/>
              </w:rPr>
              <w:t>. Teoretycznie podmioty korporacyjne mogą</w:t>
            </w:r>
            <w:r>
              <w:rPr>
                <w:rFonts w:ascii="Times New Roman" w:hAnsi="Times New Roman"/>
              </w:rPr>
              <w:t xml:space="preserve"> </w:t>
            </w:r>
            <w:r w:rsidRPr="004629F2">
              <w:rPr>
                <w:rFonts w:ascii="Times New Roman" w:hAnsi="Times New Roman"/>
              </w:rPr>
              <w:t>ponosi</w:t>
            </w:r>
            <w:r>
              <w:rPr>
                <w:rFonts w:ascii="Times New Roman" w:hAnsi="Times New Roman"/>
              </w:rPr>
              <w:t>ć</w:t>
            </w:r>
            <w:r w:rsidRPr="004629F2">
              <w:rPr>
                <w:rFonts w:ascii="Times New Roman" w:hAnsi="Times New Roman"/>
              </w:rPr>
              <w:t xml:space="preserve"> odpowiedzialność za wszystkie przestępstwa</w:t>
            </w:r>
            <w:r>
              <w:rPr>
                <w:rFonts w:ascii="Times New Roman" w:hAnsi="Times New Roman"/>
              </w:rPr>
              <w:t xml:space="preserve"> </w:t>
            </w:r>
            <w:r w:rsidRPr="004629F2">
              <w:rPr>
                <w:rFonts w:ascii="Times New Roman" w:hAnsi="Times New Roman"/>
              </w:rPr>
              <w:t xml:space="preserve">z wyjątkiem przestępstw, które same w </w:t>
            </w:r>
            <w:r>
              <w:rPr>
                <w:rFonts w:ascii="Times New Roman" w:hAnsi="Times New Roman"/>
              </w:rPr>
              <w:t>swojej naturze mogą zostać popełnione</w:t>
            </w:r>
            <w:r w:rsidRPr="004629F2">
              <w:rPr>
                <w:rFonts w:ascii="Times New Roman" w:hAnsi="Times New Roman"/>
              </w:rPr>
              <w:t xml:space="preserve"> tylko przez</w:t>
            </w:r>
            <w:r>
              <w:rPr>
                <w:rFonts w:ascii="Times New Roman" w:hAnsi="Times New Roman"/>
              </w:rPr>
              <w:t xml:space="preserve"> </w:t>
            </w:r>
            <w:r w:rsidRPr="004629F2">
              <w:rPr>
                <w:rFonts w:ascii="Times New Roman" w:hAnsi="Times New Roman"/>
              </w:rPr>
              <w:t xml:space="preserve">osoby </w:t>
            </w:r>
            <w:r>
              <w:rPr>
                <w:rFonts w:ascii="Times New Roman" w:hAnsi="Times New Roman"/>
              </w:rPr>
              <w:t>fizyczne</w:t>
            </w:r>
            <w:r w:rsidR="003846FA">
              <w:rPr>
                <w:rFonts w:ascii="Times New Roman" w:hAnsi="Times New Roman"/>
              </w:rPr>
              <w:t>.</w:t>
            </w:r>
          </w:p>
          <w:p w:rsidR="00FA0317" w:rsidRDefault="00FA0317" w:rsidP="003577D1">
            <w:pPr>
              <w:spacing w:line="360" w:lineRule="auto"/>
              <w:jc w:val="both"/>
              <w:rPr>
                <w:rFonts w:ascii="Times New Roman" w:hAnsi="Times New Roman"/>
              </w:rPr>
            </w:pPr>
          </w:p>
          <w:p w:rsidR="003577D1" w:rsidRPr="00A86AA5" w:rsidRDefault="003577D1" w:rsidP="003577D1">
            <w:pPr>
              <w:spacing w:line="360" w:lineRule="auto"/>
              <w:jc w:val="both"/>
              <w:rPr>
                <w:rFonts w:ascii="Times New Roman" w:hAnsi="Times New Roman"/>
              </w:rPr>
            </w:pPr>
            <w:r w:rsidRPr="00A86AA5">
              <w:rPr>
                <w:rFonts w:ascii="Times New Roman" w:hAnsi="Times New Roman"/>
              </w:rPr>
              <w:t xml:space="preserve">Za dochodzenie i ściganie przestępstw popełnionych przez podmioty zbiorowe </w:t>
            </w:r>
            <w:r>
              <w:rPr>
                <w:rFonts w:ascii="Times New Roman" w:hAnsi="Times New Roman"/>
              </w:rPr>
              <w:t xml:space="preserve">w Rumunii </w:t>
            </w:r>
            <w:r w:rsidRPr="00A86AA5">
              <w:rPr>
                <w:rFonts w:ascii="Times New Roman" w:hAnsi="Times New Roman"/>
              </w:rPr>
              <w:t xml:space="preserve">odpowiada prokurator. </w:t>
            </w:r>
          </w:p>
          <w:p w:rsidR="008D4C33" w:rsidRPr="00FA0317" w:rsidRDefault="003577D1" w:rsidP="00FA0317">
            <w:pPr>
              <w:spacing w:line="360" w:lineRule="auto"/>
              <w:jc w:val="both"/>
              <w:rPr>
                <w:rFonts w:ascii="Times New Roman" w:hAnsi="Times New Roman"/>
                <w:spacing w:val="-2"/>
              </w:rPr>
            </w:pPr>
            <w:r w:rsidRPr="00A86AA5">
              <w:rPr>
                <w:rFonts w:ascii="Times New Roman" w:hAnsi="Times New Roman"/>
                <w:spacing w:val="-2"/>
              </w:rPr>
              <w:t xml:space="preserve">Jeśli idzie o kary orzekane za przestępstwa popełniane przez </w:t>
            </w:r>
            <w:r>
              <w:rPr>
                <w:rFonts w:ascii="Times New Roman" w:hAnsi="Times New Roman"/>
                <w:spacing w:val="-2"/>
              </w:rPr>
              <w:t xml:space="preserve">ww. </w:t>
            </w:r>
            <w:r w:rsidRPr="00A86AA5">
              <w:rPr>
                <w:rFonts w:ascii="Times New Roman" w:hAnsi="Times New Roman"/>
                <w:spacing w:val="-2"/>
              </w:rPr>
              <w:t>podmioty,</w:t>
            </w:r>
            <w:r>
              <w:rPr>
                <w:rFonts w:ascii="Times New Roman" w:hAnsi="Times New Roman"/>
                <w:spacing w:val="-2"/>
              </w:rPr>
              <w:t xml:space="preserve"> to</w:t>
            </w:r>
            <w:r w:rsidRPr="00A86AA5">
              <w:rPr>
                <w:rFonts w:ascii="Times New Roman" w:hAnsi="Times New Roman"/>
                <w:spacing w:val="-2"/>
              </w:rPr>
              <w:t xml:space="preserve"> te zostały określone </w:t>
            </w:r>
            <w:r>
              <w:rPr>
                <w:rFonts w:ascii="Times New Roman" w:hAnsi="Times New Roman"/>
                <w:spacing w:val="-2"/>
              </w:rPr>
              <w:t xml:space="preserve">w </w:t>
            </w:r>
            <w:r w:rsidRPr="00A86AA5">
              <w:rPr>
                <w:rFonts w:ascii="Times New Roman" w:hAnsi="Times New Roman"/>
                <w:spacing w:val="-2"/>
              </w:rPr>
              <w:t>rumuńskim kodeksie karny</w:t>
            </w:r>
            <w:r>
              <w:rPr>
                <w:rFonts w:ascii="Times New Roman" w:hAnsi="Times New Roman"/>
                <w:spacing w:val="-2"/>
              </w:rPr>
              <w:t>m. W przedmiotowym zakresie w</w:t>
            </w:r>
            <w:r w:rsidRPr="00A86AA5">
              <w:rPr>
                <w:rFonts w:ascii="Times New Roman" w:hAnsi="Times New Roman"/>
                <w:spacing w:val="-2"/>
              </w:rPr>
              <w:t>prowadził</w:t>
            </w:r>
            <w:r>
              <w:rPr>
                <w:rFonts w:ascii="Times New Roman" w:hAnsi="Times New Roman"/>
                <w:spacing w:val="-2"/>
              </w:rPr>
              <w:t xml:space="preserve"> on </w:t>
            </w:r>
            <w:r w:rsidRPr="00A86AA5">
              <w:rPr>
                <w:rFonts w:ascii="Times New Roman" w:hAnsi="Times New Roman"/>
                <w:spacing w:val="-2"/>
              </w:rPr>
              <w:t>system oparty na karach grzywny, tzw. "grzywny dzienne". Wartość grzywny dziennej waha się</w:t>
            </w:r>
            <w:r>
              <w:rPr>
                <w:rFonts w:ascii="Times New Roman" w:hAnsi="Times New Roman"/>
                <w:spacing w:val="-2"/>
              </w:rPr>
              <w:t xml:space="preserve"> między 100 RON (około 24 EUR), a</w:t>
            </w:r>
            <w:r w:rsidRPr="00A86AA5">
              <w:rPr>
                <w:rFonts w:ascii="Times New Roman" w:hAnsi="Times New Roman"/>
                <w:spacing w:val="-2"/>
              </w:rPr>
              <w:t xml:space="preserve"> 5 000 RON (ok 1 200 EUR), podczas gdy liczba dni </w:t>
            </w:r>
            <w:r w:rsidR="00FA0317">
              <w:rPr>
                <w:rFonts w:ascii="Times New Roman" w:hAnsi="Times New Roman"/>
                <w:spacing w:val="-2"/>
              </w:rPr>
              <w:br/>
            </w:r>
            <w:r>
              <w:rPr>
                <w:rFonts w:ascii="Times New Roman" w:hAnsi="Times New Roman"/>
                <w:spacing w:val="-2"/>
              </w:rPr>
              <w:t xml:space="preserve">w stosunku do </w:t>
            </w:r>
            <w:r w:rsidRPr="00A86AA5">
              <w:rPr>
                <w:rFonts w:ascii="Times New Roman" w:hAnsi="Times New Roman"/>
                <w:spacing w:val="-2"/>
              </w:rPr>
              <w:t>grzywny waha się od 30 do 600</w:t>
            </w:r>
            <w:r>
              <w:rPr>
                <w:rFonts w:ascii="Times New Roman" w:hAnsi="Times New Roman"/>
                <w:color w:val="FF0000"/>
                <w:spacing w:val="-2"/>
              </w:rPr>
              <w:t xml:space="preserve"> </w:t>
            </w:r>
            <w:r w:rsidRPr="00A86AA5">
              <w:rPr>
                <w:rFonts w:ascii="Times New Roman" w:hAnsi="Times New Roman"/>
                <w:spacing w:val="-2"/>
              </w:rPr>
              <w:t>(maksymalną ogólną karę grzywny określono na poziomie 3.000.000 RON (około 720 000 EUR). Sąd</w:t>
            </w:r>
            <w:r>
              <w:rPr>
                <w:rFonts w:ascii="Times New Roman" w:hAnsi="Times New Roman"/>
                <w:spacing w:val="-2"/>
              </w:rPr>
              <w:t xml:space="preserve"> decyduje i</w:t>
            </w:r>
            <w:r w:rsidRPr="00A86AA5">
              <w:rPr>
                <w:rFonts w:ascii="Times New Roman" w:hAnsi="Times New Roman"/>
                <w:spacing w:val="-2"/>
              </w:rPr>
              <w:t xml:space="preserve"> ustala liczbę dni w oparciu o ogólne kryteria </w:t>
            </w:r>
            <w:r>
              <w:rPr>
                <w:rFonts w:ascii="Times New Roman" w:hAnsi="Times New Roman"/>
                <w:spacing w:val="-2"/>
              </w:rPr>
              <w:t>orzekania</w:t>
            </w:r>
            <w:r w:rsidRPr="00A86AA5">
              <w:rPr>
                <w:rFonts w:ascii="Times New Roman" w:hAnsi="Times New Roman"/>
                <w:spacing w:val="-2"/>
              </w:rPr>
              <w:t xml:space="preserve"> kary, podczas gdy grzywna za dzień opiera się na wysokości obrotów podmiotu gospodarczego.</w:t>
            </w:r>
            <w:r w:rsidRPr="0062445E">
              <w:rPr>
                <w:rFonts w:ascii="Times New Roman" w:hAnsi="Times New Roman"/>
                <w:color w:val="FF0000"/>
                <w:spacing w:val="-2"/>
              </w:rPr>
              <w:t xml:space="preserve"> </w:t>
            </w:r>
            <w:r w:rsidRPr="0004677D">
              <w:rPr>
                <w:rFonts w:ascii="Times New Roman" w:hAnsi="Times New Roman"/>
                <w:spacing w:val="-2"/>
              </w:rPr>
              <w:t>Jeśli korporacja uczyniła z przestępstwa stałe źródło d</w:t>
            </w:r>
            <w:r w:rsidRPr="0004677D">
              <w:rPr>
                <w:rFonts w:ascii="Times New Roman" w:hAnsi="Times New Roman"/>
                <w:spacing w:val="-2"/>
              </w:rPr>
              <w:t>o</w:t>
            </w:r>
            <w:r w:rsidRPr="0004677D">
              <w:rPr>
                <w:rFonts w:ascii="Times New Roman" w:hAnsi="Times New Roman"/>
                <w:spacing w:val="-2"/>
              </w:rPr>
              <w:t xml:space="preserve">chodu sąd może wówczas zwiększyć </w:t>
            </w:r>
            <w:r>
              <w:rPr>
                <w:rFonts w:ascii="Times New Roman" w:hAnsi="Times New Roman"/>
                <w:spacing w:val="-2"/>
              </w:rPr>
              <w:t xml:space="preserve">ustalone </w:t>
            </w:r>
            <w:r w:rsidRPr="0004677D">
              <w:rPr>
                <w:rFonts w:ascii="Times New Roman" w:hAnsi="Times New Roman"/>
                <w:spacing w:val="-2"/>
              </w:rPr>
              <w:t>limity, ale bez przekraczania maksymalnej wysokości wymiaru grzywny przewidzianej przez prawo.</w:t>
            </w:r>
            <w:r>
              <w:rPr>
                <w:rFonts w:ascii="Times New Roman" w:hAnsi="Times New Roman"/>
                <w:spacing w:val="-2"/>
              </w:rPr>
              <w:t xml:space="preserve"> </w:t>
            </w:r>
            <w:r w:rsidRPr="0004677D">
              <w:rPr>
                <w:rFonts w:ascii="Times New Roman" w:hAnsi="Times New Roman"/>
                <w:spacing w:val="-2"/>
              </w:rPr>
              <w:t>Poza grzywną, sądy mogą stosować również jedną lub kilka kar dodatkowych.</w:t>
            </w:r>
            <w:r>
              <w:rPr>
                <w:rFonts w:ascii="Times New Roman" w:hAnsi="Times New Roman"/>
                <w:color w:val="FF0000"/>
                <w:spacing w:val="-2"/>
              </w:rPr>
              <w:t xml:space="preserve"> </w:t>
            </w:r>
            <w:r w:rsidRPr="0004677D">
              <w:rPr>
                <w:rFonts w:ascii="Times New Roman" w:hAnsi="Times New Roman"/>
                <w:spacing w:val="-2"/>
              </w:rPr>
              <w:t>Pomocnicze kary obejmują</w:t>
            </w:r>
            <w:r>
              <w:rPr>
                <w:rFonts w:ascii="Times New Roman" w:hAnsi="Times New Roman"/>
                <w:spacing w:val="-2"/>
              </w:rPr>
              <w:t>, np.:</w:t>
            </w:r>
            <w:r w:rsidRPr="0004677D">
              <w:rPr>
                <w:rFonts w:ascii="Times New Roman" w:hAnsi="Times New Roman"/>
                <w:spacing w:val="-2"/>
              </w:rPr>
              <w:t xml:space="preserve"> rozwiązanie podmiotu, zawieszenie działalności gospodarczej (lub jednego z zależnych podmiotów gospodarczych) na okres od trzech miesięcy do trzech lat, zamknięcie niektórych</w:t>
            </w:r>
            <w:r>
              <w:rPr>
                <w:rFonts w:ascii="Times New Roman" w:hAnsi="Times New Roman"/>
                <w:spacing w:val="-2"/>
              </w:rPr>
              <w:t xml:space="preserve"> </w:t>
            </w:r>
            <w:r w:rsidRPr="0004677D">
              <w:rPr>
                <w:rFonts w:ascii="Times New Roman" w:hAnsi="Times New Roman"/>
                <w:spacing w:val="-2"/>
              </w:rPr>
              <w:t>uprawnień korporacyjnych jednostki na okres od trzech miesięcy do trzech lat,  zakaz udziału w postępowaniach o zamówienia publiczne na okres wynoszący od trzech miesięcy do trzech lat i / lub opublikowanie wyroku skazującego.</w:t>
            </w:r>
            <w:r w:rsidRPr="0004677D">
              <w:t xml:space="preserve"> </w:t>
            </w:r>
            <w:r w:rsidRPr="0004677D">
              <w:rPr>
                <w:rFonts w:ascii="Times New Roman" w:hAnsi="Times New Roman"/>
                <w:spacing w:val="-2"/>
              </w:rPr>
              <w:t>Sąd może również skonfiskować dochody z prz</w:t>
            </w:r>
            <w:r w:rsidRPr="0004677D">
              <w:rPr>
                <w:rFonts w:ascii="Times New Roman" w:hAnsi="Times New Roman"/>
                <w:spacing w:val="-2"/>
              </w:rPr>
              <w:t>e</w:t>
            </w:r>
            <w:r w:rsidRPr="0004677D">
              <w:rPr>
                <w:rFonts w:ascii="Times New Roman" w:hAnsi="Times New Roman"/>
                <w:spacing w:val="-2"/>
              </w:rPr>
              <w:t xml:space="preserve">stępstwa, chyba że te zostaną </w:t>
            </w:r>
            <w:r>
              <w:rPr>
                <w:rFonts w:ascii="Times New Roman" w:hAnsi="Times New Roman"/>
                <w:spacing w:val="-2"/>
              </w:rPr>
              <w:t>przeznaczone</w:t>
            </w:r>
            <w:r w:rsidRPr="0004677D">
              <w:rPr>
                <w:rFonts w:ascii="Times New Roman" w:hAnsi="Times New Roman"/>
                <w:spacing w:val="-2"/>
              </w:rPr>
              <w:t xml:space="preserve"> na rekompensatę d</w:t>
            </w:r>
            <w:r w:rsidR="00FA0317">
              <w:rPr>
                <w:rFonts w:ascii="Times New Roman" w:hAnsi="Times New Roman"/>
                <w:spacing w:val="-2"/>
              </w:rPr>
              <w:t>la ofiary (ofiar) przestępstwa.</w:t>
            </w:r>
          </w:p>
        </w:tc>
      </w:tr>
      <w:tr w:rsidR="006A701A" w:rsidRPr="008B4FE6" w:rsidTr="00676C8D">
        <w:trPr>
          <w:gridAfter w:val="1"/>
          <w:wAfter w:w="10" w:type="dxa"/>
          <w:trHeight w:val="359"/>
        </w:trPr>
        <w:tc>
          <w:tcPr>
            <w:tcW w:w="10937" w:type="dxa"/>
            <w:gridSpan w:val="29"/>
            <w:shd w:val="clear" w:color="auto" w:fill="99CCFF"/>
            <w:vAlign w:val="center"/>
          </w:tcPr>
          <w:p w:rsidR="006A701A" w:rsidRPr="008B4FE6" w:rsidRDefault="006A701A" w:rsidP="00A24208">
            <w:pPr>
              <w:numPr>
                <w:ilvl w:val="0"/>
                <w:numId w:val="2"/>
              </w:numPr>
              <w:spacing w:before="60" w:after="60" w:line="240" w:lineRule="auto"/>
              <w:jc w:val="both"/>
              <w:rPr>
                <w:rFonts w:ascii="Times New Roman" w:hAnsi="Times New Roman"/>
                <w:b/>
                <w:color w:val="000000"/>
              </w:rPr>
            </w:pPr>
            <w:r w:rsidRPr="008B4FE6">
              <w:rPr>
                <w:rFonts w:ascii="Times New Roman" w:hAnsi="Times New Roman"/>
                <w:b/>
                <w:color w:val="000000"/>
              </w:rPr>
              <w:lastRenderedPageBreak/>
              <w:t>Podmioty, na które oddziałuje projekt</w:t>
            </w:r>
          </w:p>
        </w:tc>
      </w:tr>
      <w:tr w:rsidR="00260F33" w:rsidRPr="008B4FE6" w:rsidTr="00676C8D">
        <w:trPr>
          <w:gridAfter w:val="1"/>
          <w:wAfter w:w="10" w:type="dxa"/>
          <w:trHeight w:val="142"/>
        </w:trPr>
        <w:tc>
          <w:tcPr>
            <w:tcW w:w="2668" w:type="dxa"/>
            <w:gridSpan w:val="3"/>
            <w:shd w:val="clear" w:color="auto" w:fill="auto"/>
          </w:tcPr>
          <w:p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2292" w:type="dxa"/>
            <w:gridSpan w:val="8"/>
            <w:shd w:val="clear" w:color="auto" w:fill="auto"/>
          </w:tcPr>
          <w:p w:rsidR="00260F33" w:rsidRPr="008B4FE6" w:rsidRDefault="00563199" w:rsidP="0072636A">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996" w:type="dxa"/>
            <w:gridSpan w:val="12"/>
            <w:shd w:val="clear" w:color="auto" w:fill="auto"/>
          </w:tcPr>
          <w:p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2981" w:type="dxa"/>
            <w:gridSpan w:val="6"/>
            <w:shd w:val="clear" w:color="auto" w:fill="auto"/>
          </w:tcPr>
          <w:p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260F33" w:rsidRPr="008B4FE6" w:rsidTr="00912D42">
        <w:trPr>
          <w:gridAfter w:val="1"/>
          <w:wAfter w:w="10" w:type="dxa"/>
          <w:trHeight w:val="833"/>
        </w:trPr>
        <w:tc>
          <w:tcPr>
            <w:tcW w:w="2668" w:type="dxa"/>
            <w:gridSpan w:val="3"/>
            <w:shd w:val="clear" w:color="auto" w:fill="auto"/>
          </w:tcPr>
          <w:p w:rsidR="00CD7373" w:rsidRDefault="00CD7373" w:rsidP="00CD7373">
            <w:pPr>
              <w:spacing w:line="240" w:lineRule="auto"/>
              <w:jc w:val="center"/>
              <w:rPr>
                <w:rFonts w:ascii="Times New Roman" w:hAnsi="Times New Roman"/>
                <w:color w:val="000000"/>
              </w:rPr>
            </w:pPr>
          </w:p>
          <w:p w:rsidR="00CD7373" w:rsidRPr="006223B1" w:rsidRDefault="00CD7373" w:rsidP="00CD7373">
            <w:pPr>
              <w:spacing w:line="240" w:lineRule="auto"/>
              <w:jc w:val="center"/>
              <w:rPr>
                <w:rFonts w:ascii="Times New Roman" w:hAnsi="Times New Roman"/>
                <w:color w:val="000000"/>
              </w:rPr>
            </w:pPr>
            <w:r>
              <w:rPr>
                <w:rFonts w:ascii="Times New Roman" w:hAnsi="Times New Roman"/>
                <w:color w:val="000000"/>
              </w:rPr>
              <w:t>Sądy powszechne</w:t>
            </w:r>
          </w:p>
        </w:tc>
        <w:tc>
          <w:tcPr>
            <w:tcW w:w="2292" w:type="dxa"/>
            <w:gridSpan w:val="8"/>
            <w:shd w:val="clear" w:color="auto" w:fill="auto"/>
          </w:tcPr>
          <w:p w:rsidR="00CD7373" w:rsidRDefault="00CD7373" w:rsidP="00CD7373">
            <w:pPr>
              <w:spacing w:line="240" w:lineRule="auto"/>
              <w:jc w:val="center"/>
              <w:rPr>
                <w:rFonts w:ascii="Times New Roman" w:hAnsi="Times New Roman"/>
                <w:color w:val="000000"/>
                <w:spacing w:val="-2"/>
              </w:rPr>
            </w:pPr>
            <w:r>
              <w:rPr>
                <w:rFonts w:ascii="Times New Roman" w:hAnsi="Times New Roman"/>
                <w:color w:val="000000"/>
                <w:spacing w:val="-2"/>
              </w:rPr>
              <w:t xml:space="preserve">Sądy apelacyjne:11 </w:t>
            </w:r>
          </w:p>
          <w:p w:rsidR="00CD7373" w:rsidRDefault="00CD7373" w:rsidP="00CD7373">
            <w:pPr>
              <w:spacing w:line="240" w:lineRule="auto"/>
              <w:jc w:val="center"/>
              <w:rPr>
                <w:rFonts w:ascii="Times New Roman" w:hAnsi="Times New Roman"/>
                <w:color w:val="000000"/>
                <w:spacing w:val="-2"/>
              </w:rPr>
            </w:pPr>
            <w:r>
              <w:rPr>
                <w:rFonts w:ascii="Times New Roman" w:hAnsi="Times New Roman"/>
                <w:color w:val="000000"/>
                <w:spacing w:val="-2"/>
              </w:rPr>
              <w:t>Sądy okręgowe: 45</w:t>
            </w:r>
          </w:p>
          <w:p w:rsidR="006223B1" w:rsidRPr="00912D42" w:rsidRDefault="00CD7373" w:rsidP="00CD7373">
            <w:pPr>
              <w:spacing w:line="240" w:lineRule="auto"/>
              <w:jc w:val="center"/>
              <w:rPr>
                <w:rFonts w:ascii="Times New Roman" w:hAnsi="Times New Roman"/>
                <w:color w:val="000000"/>
                <w:spacing w:val="-2"/>
              </w:rPr>
            </w:pPr>
            <w:r>
              <w:rPr>
                <w:rFonts w:ascii="Times New Roman" w:hAnsi="Times New Roman"/>
                <w:color w:val="000000"/>
                <w:spacing w:val="-2"/>
              </w:rPr>
              <w:t>Sądy rejonowe: 318</w:t>
            </w:r>
          </w:p>
        </w:tc>
        <w:tc>
          <w:tcPr>
            <w:tcW w:w="2996" w:type="dxa"/>
            <w:gridSpan w:val="12"/>
            <w:shd w:val="clear" w:color="auto" w:fill="auto"/>
          </w:tcPr>
          <w:p w:rsidR="00CD7373" w:rsidRDefault="00CD7373" w:rsidP="006F60C5">
            <w:pPr>
              <w:spacing w:line="240" w:lineRule="auto"/>
              <w:jc w:val="center"/>
              <w:rPr>
                <w:rFonts w:ascii="Times New Roman" w:hAnsi="Times New Roman"/>
                <w:color w:val="000000"/>
                <w:spacing w:val="-2"/>
              </w:rPr>
            </w:pPr>
          </w:p>
          <w:p w:rsidR="00260F33" w:rsidRPr="00912D42" w:rsidRDefault="00CD7373" w:rsidP="006F60C5">
            <w:pPr>
              <w:spacing w:line="240" w:lineRule="auto"/>
              <w:jc w:val="center"/>
              <w:rPr>
                <w:rFonts w:ascii="Times New Roman" w:hAnsi="Times New Roman"/>
                <w:color w:val="000000"/>
                <w:spacing w:val="-2"/>
              </w:rPr>
            </w:pPr>
            <w:r>
              <w:rPr>
                <w:rFonts w:ascii="Times New Roman" w:hAnsi="Times New Roman"/>
                <w:color w:val="000000"/>
                <w:spacing w:val="-2"/>
              </w:rPr>
              <w:t>Ministerstwo Sprawiedliwości</w:t>
            </w:r>
          </w:p>
        </w:tc>
        <w:tc>
          <w:tcPr>
            <w:tcW w:w="2981" w:type="dxa"/>
            <w:gridSpan w:val="6"/>
            <w:shd w:val="clear" w:color="auto" w:fill="auto"/>
          </w:tcPr>
          <w:p w:rsidR="00260F33" w:rsidRPr="00AF6C7F" w:rsidRDefault="003846FA" w:rsidP="006223B1">
            <w:pPr>
              <w:spacing w:line="240" w:lineRule="auto"/>
              <w:jc w:val="both"/>
              <w:rPr>
                <w:rFonts w:ascii="Times New Roman" w:hAnsi="Times New Roman"/>
                <w:color w:val="000000"/>
                <w:spacing w:val="-2"/>
              </w:rPr>
            </w:pPr>
            <w:r>
              <w:rPr>
                <w:rFonts w:ascii="Times New Roman" w:hAnsi="Times New Roman"/>
                <w:color w:val="000000"/>
                <w:spacing w:val="-2"/>
              </w:rPr>
              <w:t>Nowy model</w:t>
            </w:r>
            <w:r w:rsidR="002922DB">
              <w:rPr>
                <w:rFonts w:ascii="Times New Roman" w:hAnsi="Times New Roman"/>
                <w:color w:val="000000"/>
                <w:spacing w:val="-2"/>
              </w:rPr>
              <w:t xml:space="preserve"> w zakresie</w:t>
            </w:r>
            <w:r w:rsidR="00A772F7">
              <w:rPr>
                <w:rFonts w:ascii="Times New Roman" w:hAnsi="Times New Roman"/>
                <w:color w:val="000000"/>
                <w:spacing w:val="-2"/>
              </w:rPr>
              <w:t xml:space="preserve"> odp</w:t>
            </w:r>
            <w:r w:rsidR="00A772F7">
              <w:rPr>
                <w:rFonts w:ascii="Times New Roman" w:hAnsi="Times New Roman"/>
                <w:color w:val="000000"/>
                <w:spacing w:val="-2"/>
              </w:rPr>
              <w:t>o</w:t>
            </w:r>
            <w:r w:rsidR="00A772F7">
              <w:rPr>
                <w:rFonts w:ascii="Times New Roman" w:hAnsi="Times New Roman"/>
                <w:color w:val="000000"/>
                <w:spacing w:val="-2"/>
              </w:rPr>
              <w:t>wie</w:t>
            </w:r>
            <w:r w:rsidR="00E64916">
              <w:rPr>
                <w:rFonts w:ascii="Times New Roman" w:hAnsi="Times New Roman"/>
                <w:color w:val="000000"/>
                <w:spacing w:val="-2"/>
              </w:rPr>
              <w:t>dzialności podmiotów zbi</w:t>
            </w:r>
            <w:r w:rsidR="00E64916">
              <w:rPr>
                <w:rFonts w:ascii="Times New Roman" w:hAnsi="Times New Roman"/>
                <w:color w:val="000000"/>
                <w:spacing w:val="-2"/>
              </w:rPr>
              <w:t>o</w:t>
            </w:r>
            <w:r w:rsidR="00E64916">
              <w:rPr>
                <w:rFonts w:ascii="Times New Roman" w:hAnsi="Times New Roman"/>
                <w:color w:val="000000"/>
                <w:spacing w:val="-2"/>
              </w:rPr>
              <w:t xml:space="preserve">rowych, w szczególności </w:t>
            </w:r>
            <w:r w:rsidR="00FA0317">
              <w:rPr>
                <w:rFonts w:ascii="Times New Roman" w:hAnsi="Times New Roman"/>
                <w:color w:val="000000"/>
                <w:spacing w:val="-2"/>
              </w:rPr>
              <w:br/>
            </w:r>
            <w:r w:rsidR="00E64916">
              <w:rPr>
                <w:rFonts w:ascii="Times New Roman" w:hAnsi="Times New Roman"/>
                <w:color w:val="000000"/>
                <w:spacing w:val="-2"/>
              </w:rPr>
              <w:t xml:space="preserve">w zakresie kwalifikacji czynu oraz dostępnego wachlarza kar i środków karnych. </w:t>
            </w:r>
          </w:p>
        </w:tc>
      </w:tr>
      <w:tr w:rsidR="00260F33" w:rsidRPr="008B4FE6" w:rsidTr="00B9537E">
        <w:trPr>
          <w:gridAfter w:val="1"/>
          <w:wAfter w:w="10" w:type="dxa"/>
          <w:trHeight w:val="142"/>
        </w:trPr>
        <w:tc>
          <w:tcPr>
            <w:tcW w:w="2668" w:type="dxa"/>
            <w:gridSpan w:val="3"/>
            <w:shd w:val="clear" w:color="auto" w:fill="auto"/>
          </w:tcPr>
          <w:p w:rsidR="00260F33" w:rsidRDefault="00260F33" w:rsidP="00CD7373">
            <w:pPr>
              <w:spacing w:line="240" w:lineRule="auto"/>
              <w:jc w:val="center"/>
              <w:rPr>
                <w:rFonts w:ascii="Times New Roman" w:hAnsi="Times New Roman"/>
                <w:color w:val="000000"/>
                <w:spacing w:val="-2"/>
              </w:rPr>
            </w:pPr>
          </w:p>
          <w:p w:rsidR="00CD7373" w:rsidRDefault="00CD7373" w:rsidP="00CD7373">
            <w:pPr>
              <w:spacing w:line="240" w:lineRule="auto"/>
              <w:jc w:val="center"/>
              <w:rPr>
                <w:rFonts w:ascii="Times New Roman" w:hAnsi="Times New Roman"/>
                <w:color w:val="000000"/>
                <w:spacing w:val="-2"/>
              </w:rPr>
            </w:pPr>
            <w:r>
              <w:rPr>
                <w:rFonts w:ascii="Times New Roman" w:hAnsi="Times New Roman"/>
                <w:color w:val="000000"/>
                <w:spacing w:val="-2"/>
              </w:rPr>
              <w:t xml:space="preserve">Prokuratury </w:t>
            </w:r>
          </w:p>
          <w:p w:rsidR="00CD7373" w:rsidRPr="00912D42" w:rsidRDefault="00CD7373" w:rsidP="00CD7373">
            <w:pPr>
              <w:spacing w:line="240" w:lineRule="auto"/>
              <w:jc w:val="center"/>
              <w:rPr>
                <w:rFonts w:ascii="Times New Roman" w:hAnsi="Times New Roman"/>
                <w:color w:val="000000"/>
                <w:spacing w:val="-2"/>
              </w:rPr>
            </w:pPr>
          </w:p>
        </w:tc>
        <w:tc>
          <w:tcPr>
            <w:tcW w:w="2292" w:type="dxa"/>
            <w:gridSpan w:val="8"/>
            <w:shd w:val="clear" w:color="auto" w:fill="auto"/>
          </w:tcPr>
          <w:p w:rsidR="005B7809" w:rsidRDefault="00CD7373" w:rsidP="00CD7373">
            <w:pPr>
              <w:spacing w:line="240" w:lineRule="auto"/>
              <w:jc w:val="center"/>
              <w:rPr>
                <w:rFonts w:ascii="Times New Roman" w:hAnsi="Times New Roman"/>
                <w:color w:val="000000"/>
                <w:spacing w:val="-2"/>
              </w:rPr>
            </w:pPr>
            <w:r>
              <w:rPr>
                <w:rFonts w:ascii="Times New Roman" w:hAnsi="Times New Roman"/>
                <w:color w:val="000000"/>
                <w:spacing w:val="-2"/>
              </w:rPr>
              <w:t>regionalne: 11</w:t>
            </w:r>
          </w:p>
          <w:p w:rsidR="00CD7373" w:rsidRDefault="00CD7373" w:rsidP="00CD7373">
            <w:pPr>
              <w:spacing w:line="240" w:lineRule="auto"/>
              <w:jc w:val="center"/>
              <w:rPr>
                <w:rFonts w:ascii="Times New Roman" w:hAnsi="Times New Roman"/>
                <w:color w:val="000000"/>
                <w:spacing w:val="-2"/>
              </w:rPr>
            </w:pPr>
            <w:r>
              <w:rPr>
                <w:rFonts w:ascii="Times New Roman" w:hAnsi="Times New Roman"/>
                <w:color w:val="000000"/>
                <w:spacing w:val="-2"/>
              </w:rPr>
              <w:t>okręgowe: 45</w:t>
            </w:r>
          </w:p>
          <w:p w:rsidR="00CD7373" w:rsidRPr="00912D42" w:rsidRDefault="00CD7373" w:rsidP="00CD7373">
            <w:pPr>
              <w:spacing w:line="240" w:lineRule="auto"/>
              <w:jc w:val="center"/>
              <w:rPr>
                <w:rFonts w:ascii="Times New Roman" w:hAnsi="Times New Roman"/>
                <w:color w:val="000000"/>
                <w:spacing w:val="-2"/>
              </w:rPr>
            </w:pPr>
            <w:r>
              <w:rPr>
                <w:rFonts w:ascii="Times New Roman" w:hAnsi="Times New Roman"/>
                <w:color w:val="000000"/>
                <w:spacing w:val="-2"/>
              </w:rPr>
              <w:t>rejonowe: 357</w:t>
            </w:r>
          </w:p>
        </w:tc>
        <w:tc>
          <w:tcPr>
            <w:tcW w:w="2996" w:type="dxa"/>
            <w:gridSpan w:val="12"/>
            <w:tcBorders>
              <w:bottom w:val="single" w:sz="4" w:space="0" w:color="auto"/>
            </w:tcBorders>
            <w:shd w:val="clear" w:color="auto" w:fill="auto"/>
          </w:tcPr>
          <w:p w:rsidR="00CD7373" w:rsidRDefault="00CD7373" w:rsidP="006F60C5">
            <w:pPr>
              <w:spacing w:line="240" w:lineRule="auto"/>
              <w:jc w:val="center"/>
              <w:rPr>
                <w:rFonts w:ascii="Times New Roman" w:hAnsi="Times New Roman"/>
                <w:color w:val="000000"/>
                <w:spacing w:val="-2"/>
              </w:rPr>
            </w:pPr>
          </w:p>
          <w:p w:rsidR="00260F33" w:rsidRPr="00912D42" w:rsidRDefault="00CD7373" w:rsidP="006F60C5">
            <w:pPr>
              <w:spacing w:line="240" w:lineRule="auto"/>
              <w:jc w:val="center"/>
              <w:rPr>
                <w:rFonts w:ascii="Times New Roman" w:hAnsi="Times New Roman"/>
                <w:color w:val="000000"/>
                <w:spacing w:val="-2"/>
              </w:rPr>
            </w:pPr>
            <w:r>
              <w:rPr>
                <w:rFonts w:ascii="Times New Roman" w:hAnsi="Times New Roman"/>
                <w:color w:val="000000"/>
                <w:spacing w:val="-2"/>
              </w:rPr>
              <w:t>Prokuratura Krajowa</w:t>
            </w:r>
          </w:p>
        </w:tc>
        <w:tc>
          <w:tcPr>
            <w:tcW w:w="2981" w:type="dxa"/>
            <w:gridSpan w:val="6"/>
            <w:shd w:val="clear" w:color="auto" w:fill="auto"/>
          </w:tcPr>
          <w:p w:rsidR="00260F33" w:rsidRPr="00912D42" w:rsidRDefault="00E64916" w:rsidP="00692F73">
            <w:pPr>
              <w:spacing w:line="240" w:lineRule="auto"/>
              <w:jc w:val="both"/>
              <w:rPr>
                <w:rFonts w:ascii="Times New Roman" w:hAnsi="Times New Roman"/>
                <w:color w:val="000000"/>
                <w:spacing w:val="-2"/>
              </w:rPr>
            </w:pPr>
            <w:r>
              <w:rPr>
                <w:rFonts w:ascii="Times New Roman" w:hAnsi="Times New Roman"/>
                <w:color w:val="000000"/>
                <w:spacing w:val="-2"/>
              </w:rPr>
              <w:t xml:space="preserve">Nowa procedura w zakresie odpowiedzialności podmiotów zbiorowych, w szczególności </w:t>
            </w:r>
            <w:r w:rsidR="00FA0317">
              <w:rPr>
                <w:rFonts w:ascii="Times New Roman" w:hAnsi="Times New Roman"/>
                <w:color w:val="000000"/>
                <w:spacing w:val="-2"/>
              </w:rPr>
              <w:br/>
            </w:r>
            <w:r>
              <w:rPr>
                <w:rFonts w:ascii="Times New Roman" w:hAnsi="Times New Roman"/>
                <w:color w:val="000000"/>
                <w:spacing w:val="-2"/>
              </w:rPr>
              <w:t>w zakresie kwalifikacji czynu oraz dostępnego wachlarza kar i środków karnych. Dodatkowo możliwość ścigania podmiotów zbiorowych bez oczekiwania na wyrok skazujący osoby fizyc</w:t>
            </w:r>
            <w:r>
              <w:rPr>
                <w:rFonts w:ascii="Times New Roman" w:hAnsi="Times New Roman"/>
                <w:color w:val="000000"/>
                <w:spacing w:val="-2"/>
              </w:rPr>
              <w:t>z</w:t>
            </w:r>
            <w:r>
              <w:rPr>
                <w:rFonts w:ascii="Times New Roman" w:hAnsi="Times New Roman"/>
                <w:color w:val="000000"/>
                <w:spacing w:val="-2"/>
              </w:rPr>
              <w:t xml:space="preserve">nej. </w:t>
            </w:r>
          </w:p>
        </w:tc>
      </w:tr>
      <w:tr w:rsidR="00260F33" w:rsidRPr="008B4FE6" w:rsidTr="00FA0317">
        <w:trPr>
          <w:gridAfter w:val="1"/>
          <w:wAfter w:w="10" w:type="dxa"/>
          <w:trHeight w:val="1380"/>
        </w:trPr>
        <w:tc>
          <w:tcPr>
            <w:tcW w:w="2668" w:type="dxa"/>
            <w:gridSpan w:val="3"/>
            <w:tcBorders>
              <w:bottom w:val="single" w:sz="4" w:space="0" w:color="auto"/>
            </w:tcBorders>
            <w:shd w:val="clear" w:color="auto" w:fill="auto"/>
          </w:tcPr>
          <w:p w:rsidR="00A772F7" w:rsidRDefault="00A772F7" w:rsidP="00CD7373">
            <w:pPr>
              <w:spacing w:line="240" w:lineRule="auto"/>
              <w:jc w:val="center"/>
              <w:rPr>
                <w:rFonts w:ascii="Times New Roman" w:hAnsi="Times New Roman"/>
                <w:color w:val="000000"/>
              </w:rPr>
            </w:pPr>
            <w:r>
              <w:rPr>
                <w:rFonts w:ascii="Times New Roman" w:hAnsi="Times New Roman"/>
                <w:color w:val="000000"/>
              </w:rPr>
              <w:lastRenderedPageBreak/>
              <w:t>Podmioty definiowane przez ustawę jako podmi</w:t>
            </w:r>
            <w:r>
              <w:rPr>
                <w:rFonts w:ascii="Times New Roman" w:hAnsi="Times New Roman"/>
                <w:color w:val="000000"/>
              </w:rPr>
              <w:t>o</w:t>
            </w:r>
            <w:r>
              <w:rPr>
                <w:rFonts w:ascii="Times New Roman" w:hAnsi="Times New Roman"/>
                <w:color w:val="000000"/>
              </w:rPr>
              <w:t xml:space="preserve">ty zbiorowe m.in. </w:t>
            </w:r>
          </w:p>
          <w:p w:rsidR="00E64916" w:rsidRDefault="00E64916" w:rsidP="00CD7373">
            <w:pPr>
              <w:spacing w:line="240" w:lineRule="auto"/>
              <w:jc w:val="center"/>
              <w:rPr>
                <w:rFonts w:ascii="Times New Roman" w:hAnsi="Times New Roman"/>
                <w:color w:val="000000"/>
              </w:rPr>
            </w:pPr>
          </w:p>
          <w:p w:rsidR="00CD7373" w:rsidRDefault="00CD7373" w:rsidP="00CD7373">
            <w:pPr>
              <w:spacing w:line="240" w:lineRule="auto"/>
              <w:jc w:val="center"/>
              <w:rPr>
                <w:rFonts w:ascii="Times New Roman" w:hAnsi="Times New Roman"/>
                <w:color w:val="000000"/>
              </w:rPr>
            </w:pPr>
            <w:r>
              <w:rPr>
                <w:rFonts w:ascii="Times New Roman" w:hAnsi="Times New Roman"/>
                <w:color w:val="000000"/>
              </w:rPr>
              <w:t>Przedsiębiorcy:</w:t>
            </w:r>
          </w:p>
          <w:p w:rsidR="00CD7373" w:rsidRDefault="00CD7373" w:rsidP="00CD7373">
            <w:pPr>
              <w:spacing w:line="240" w:lineRule="auto"/>
              <w:jc w:val="center"/>
              <w:rPr>
                <w:rFonts w:ascii="Times New Roman" w:hAnsi="Times New Roman"/>
                <w:color w:val="000000"/>
              </w:rPr>
            </w:pPr>
            <w:r>
              <w:rPr>
                <w:rFonts w:ascii="Times New Roman" w:hAnsi="Times New Roman"/>
                <w:color w:val="000000"/>
              </w:rPr>
              <w:t>- spółki prawa handlowego,</w:t>
            </w:r>
          </w:p>
          <w:p w:rsidR="00CD7373" w:rsidRDefault="00CD7373" w:rsidP="00CD7373">
            <w:pPr>
              <w:spacing w:line="240" w:lineRule="auto"/>
              <w:rPr>
                <w:rFonts w:ascii="Times New Roman" w:hAnsi="Times New Roman"/>
                <w:color w:val="000000"/>
              </w:rPr>
            </w:pPr>
            <w:r>
              <w:rPr>
                <w:rFonts w:ascii="Times New Roman" w:hAnsi="Times New Roman"/>
                <w:color w:val="000000"/>
              </w:rPr>
              <w:t>- spółdzielnie,</w:t>
            </w:r>
          </w:p>
          <w:p w:rsidR="002E0CA3" w:rsidRDefault="00CD7373" w:rsidP="00CD7373">
            <w:pPr>
              <w:tabs>
                <w:tab w:val="left" w:pos="1560"/>
              </w:tabs>
              <w:spacing w:line="240" w:lineRule="auto"/>
              <w:rPr>
                <w:rFonts w:ascii="Times New Roman" w:hAnsi="Times New Roman"/>
                <w:color w:val="000000"/>
              </w:rPr>
            </w:pPr>
            <w:r>
              <w:rPr>
                <w:rFonts w:ascii="Times New Roman" w:hAnsi="Times New Roman"/>
                <w:color w:val="000000"/>
              </w:rPr>
              <w:t>- jednoosobowe działaln</w:t>
            </w:r>
            <w:r>
              <w:rPr>
                <w:rFonts w:ascii="Times New Roman" w:hAnsi="Times New Roman"/>
                <w:color w:val="000000"/>
              </w:rPr>
              <w:t>o</w:t>
            </w:r>
            <w:r>
              <w:rPr>
                <w:rFonts w:ascii="Times New Roman" w:hAnsi="Times New Roman"/>
                <w:color w:val="000000"/>
              </w:rPr>
              <w:t>ści gospodarcze</w:t>
            </w:r>
          </w:p>
          <w:p w:rsidR="00A772F7" w:rsidRDefault="00A772F7" w:rsidP="00A772F7">
            <w:pPr>
              <w:tabs>
                <w:tab w:val="left" w:pos="1560"/>
              </w:tabs>
              <w:spacing w:line="240" w:lineRule="auto"/>
              <w:jc w:val="center"/>
              <w:rPr>
                <w:rFonts w:ascii="Times New Roman" w:hAnsi="Times New Roman"/>
                <w:color w:val="000000"/>
              </w:rPr>
            </w:pPr>
          </w:p>
          <w:p w:rsidR="00A772F7" w:rsidRDefault="00E64916" w:rsidP="00E64916">
            <w:pPr>
              <w:tabs>
                <w:tab w:val="left" w:pos="1560"/>
              </w:tabs>
              <w:spacing w:line="240" w:lineRule="auto"/>
              <w:rPr>
                <w:rFonts w:ascii="Times New Roman" w:hAnsi="Times New Roman"/>
                <w:color w:val="000000"/>
              </w:rPr>
            </w:pPr>
            <w:r>
              <w:rPr>
                <w:rFonts w:ascii="Times New Roman" w:hAnsi="Times New Roman"/>
                <w:color w:val="000000"/>
              </w:rPr>
              <w:t xml:space="preserve">- </w:t>
            </w:r>
            <w:r w:rsidR="00A772F7">
              <w:rPr>
                <w:rFonts w:ascii="Times New Roman" w:hAnsi="Times New Roman"/>
                <w:color w:val="000000"/>
              </w:rPr>
              <w:t>Polski Związek Łowiecki</w:t>
            </w:r>
          </w:p>
          <w:p w:rsidR="00A772F7" w:rsidRDefault="00E64916" w:rsidP="00E64916">
            <w:pPr>
              <w:tabs>
                <w:tab w:val="left" w:pos="1560"/>
              </w:tabs>
              <w:spacing w:line="240" w:lineRule="auto"/>
              <w:rPr>
                <w:rFonts w:ascii="Times New Roman" w:hAnsi="Times New Roman"/>
                <w:color w:val="000000"/>
              </w:rPr>
            </w:pPr>
            <w:r>
              <w:rPr>
                <w:rFonts w:ascii="Times New Roman" w:hAnsi="Times New Roman"/>
                <w:color w:val="000000"/>
              </w:rPr>
              <w:t xml:space="preserve">- </w:t>
            </w:r>
            <w:r w:rsidR="00A772F7">
              <w:rPr>
                <w:rFonts w:ascii="Times New Roman" w:hAnsi="Times New Roman"/>
                <w:color w:val="000000"/>
              </w:rPr>
              <w:t xml:space="preserve">Partie polityczne </w:t>
            </w:r>
          </w:p>
          <w:p w:rsidR="00A772F7" w:rsidRPr="00912D42" w:rsidRDefault="00E64916" w:rsidP="00E64916">
            <w:pPr>
              <w:tabs>
                <w:tab w:val="left" w:pos="1560"/>
              </w:tabs>
              <w:spacing w:line="240" w:lineRule="auto"/>
              <w:rPr>
                <w:rFonts w:ascii="Times New Roman" w:hAnsi="Times New Roman"/>
                <w:color w:val="000000"/>
              </w:rPr>
            </w:pPr>
            <w:r>
              <w:rPr>
                <w:rFonts w:ascii="Times New Roman" w:hAnsi="Times New Roman"/>
                <w:color w:val="000000"/>
              </w:rPr>
              <w:t>- Kościoły i związki w</w:t>
            </w:r>
            <w:r>
              <w:rPr>
                <w:rFonts w:ascii="Times New Roman" w:hAnsi="Times New Roman"/>
                <w:color w:val="000000"/>
              </w:rPr>
              <w:t>y</w:t>
            </w:r>
            <w:r>
              <w:rPr>
                <w:rFonts w:ascii="Times New Roman" w:hAnsi="Times New Roman"/>
                <w:color w:val="000000"/>
              </w:rPr>
              <w:t>znaniowe</w:t>
            </w:r>
          </w:p>
        </w:tc>
        <w:tc>
          <w:tcPr>
            <w:tcW w:w="2292" w:type="dxa"/>
            <w:gridSpan w:val="8"/>
            <w:tcBorders>
              <w:bottom w:val="single" w:sz="4" w:space="0" w:color="auto"/>
            </w:tcBorders>
            <w:shd w:val="clear" w:color="auto" w:fill="auto"/>
          </w:tcPr>
          <w:p w:rsidR="005B7809" w:rsidRDefault="005B7809" w:rsidP="001A5348">
            <w:pPr>
              <w:spacing w:line="240" w:lineRule="auto"/>
              <w:rPr>
                <w:rFonts w:ascii="Times New Roman" w:hAnsi="Times New Roman"/>
                <w:color w:val="000000"/>
                <w:spacing w:val="-2"/>
              </w:rPr>
            </w:pPr>
          </w:p>
          <w:p w:rsidR="00A772F7" w:rsidRDefault="00A772F7" w:rsidP="00CD7373">
            <w:pPr>
              <w:spacing w:line="240" w:lineRule="auto"/>
              <w:jc w:val="center"/>
              <w:rPr>
                <w:rFonts w:ascii="Times New Roman" w:hAnsi="Times New Roman"/>
                <w:color w:val="000000"/>
                <w:spacing w:val="-2"/>
              </w:rPr>
            </w:pPr>
          </w:p>
          <w:p w:rsidR="00A772F7" w:rsidRDefault="00A772F7" w:rsidP="00CD7373">
            <w:pPr>
              <w:spacing w:line="240" w:lineRule="auto"/>
              <w:jc w:val="center"/>
              <w:rPr>
                <w:rFonts w:ascii="Times New Roman" w:hAnsi="Times New Roman"/>
                <w:color w:val="000000"/>
                <w:spacing w:val="-2"/>
              </w:rPr>
            </w:pPr>
          </w:p>
          <w:p w:rsidR="00A772F7" w:rsidRDefault="00A772F7" w:rsidP="00CD7373">
            <w:pPr>
              <w:spacing w:line="240" w:lineRule="auto"/>
              <w:jc w:val="center"/>
              <w:rPr>
                <w:rFonts w:ascii="Times New Roman" w:hAnsi="Times New Roman"/>
                <w:color w:val="000000"/>
                <w:spacing w:val="-2"/>
              </w:rPr>
            </w:pPr>
          </w:p>
          <w:p w:rsidR="00E64916" w:rsidRDefault="00E64916" w:rsidP="00CD7373">
            <w:pPr>
              <w:spacing w:line="240" w:lineRule="auto"/>
              <w:jc w:val="center"/>
              <w:rPr>
                <w:rFonts w:ascii="Times New Roman" w:hAnsi="Times New Roman"/>
                <w:color w:val="000000"/>
                <w:spacing w:val="-2"/>
              </w:rPr>
            </w:pPr>
          </w:p>
          <w:p w:rsidR="00CD7373" w:rsidRDefault="00CD7373" w:rsidP="00CD7373">
            <w:pPr>
              <w:spacing w:line="240" w:lineRule="auto"/>
              <w:jc w:val="center"/>
              <w:rPr>
                <w:rFonts w:ascii="Times New Roman" w:hAnsi="Times New Roman"/>
                <w:color w:val="000000"/>
                <w:spacing w:val="-2"/>
              </w:rPr>
            </w:pPr>
            <w:r>
              <w:rPr>
                <w:rFonts w:ascii="Times New Roman" w:hAnsi="Times New Roman"/>
                <w:color w:val="000000"/>
                <w:spacing w:val="-2"/>
              </w:rPr>
              <w:t>524.879</w:t>
            </w:r>
          </w:p>
          <w:p w:rsidR="00CD7373" w:rsidRDefault="00CD7373" w:rsidP="00CD7373">
            <w:pPr>
              <w:spacing w:line="240" w:lineRule="auto"/>
              <w:jc w:val="center"/>
              <w:rPr>
                <w:rFonts w:ascii="Times New Roman" w:hAnsi="Times New Roman"/>
                <w:color w:val="000000"/>
                <w:spacing w:val="-2"/>
              </w:rPr>
            </w:pPr>
            <w:r>
              <w:rPr>
                <w:rFonts w:ascii="Times New Roman" w:hAnsi="Times New Roman"/>
                <w:color w:val="000000"/>
                <w:spacing w:val="-2"/>
              </w:rPr>
              <w:t>17.670</w:t>
            </w:r>
          </w:p>
          <w:p w:rsidR="00CD7373" w:rsidRDefault="00CD7373" w:rsidP="00CD7373">
            <w:pPr>
              <w:spacing w:line="240" w:lineRule="auto"/>
              <w:jc w:val="center"/>
              <w:rPr>
                <w:rFonts w:ascii="Times New Roman" w:hAnsi="Times New Roman"/>
                <w:color w:val="000000"/>
                <w:spacing w:val="-2"/>
              </w:rPr>
            </w:pPr>
          </w:p>
          <w:p w:rsidR="00CD7373" w:rsidRDefault="00CD7373" w:rsidP="00CD7373">
            <w:pPr>
              <w:spacing w:line="240" w:lineRule="auto"/>
              <w:jc w:val="center"/>
              <w:rPr>
                <w:rFonts w:ascii="Times New Roman" w:hAnsi="Times New Roman"/>
                <w:color w:val="000000"/>
                <w:spacing w:val="-2"/>
              </w:rPr>
            </w:pPr>
            <w:r>
              <w:rPr>
                <w:rFonts w:ascii="Times New Roman" w:hAnsi="Times New Roman"/>
                <w:color w:val="000000"/>
                <w:spacing w:val="-2"/>
              </w:rPr>
              <w:t>2.990.653</w:t>
            </w:r>
          </w:p>
          <w:p w:rsidR="00E64916" w:rsidRDefault="00E64916" w:rsidP="00CD7373">
            <w:pPr>
              <w:spacing w:line="240" w:lineRule="auto"/>
              <w:jc w:val="center"/>
              <w:rPr>
                <w:rFonts w:ascii="Times New Roman" w:hAnsi="Times New Roman"/>
                <w:color w:val="000000"/>
                <w:spacing w:val="-2"/>
              </w:rPr>
            </w:pPr>
          </w:p>
          <w:p w:rsidR="00E64916" w:rsidRDefault="00E64916" w:rsidP="00CD7373">
            <w:pPr>
              <w:spacing w:line="240" w:lineRule="auto"/>
              <w:jc w:val="center"/>
              <w:rPr>
                <w:rFonts w:ascii="Times New Roman" w:hAnsi="Times New Roman"/>
                <w:color w:val="000000"/>
                <w:spacing w:val="-2"/>
              </w:rPr>
            </w:pPr>
            <w:r>
              <w:rPr>
                <w:rFonts w:ascii="Times New Roman" w:hAnsi="Times New Roman"/>
                <w:color w:val="000000"/>
                <w:spacing w:val="-2"/>
              </w:rPr>
              <w:t>1</w:t>
            </w:r>
          </w:p>
          <w:p w:rsidR="00E64916" w:rsidRDefault="00E64916" w:rsidP="00CD7373">
            <w:pPr>
              <w:spacing w:line="240" w:lineRule="auto"/>
              <w:jc w:val="center"/>
              <w:rPr>
                <w:rFonts w:ascii="Times New Roman" w:hAnsi="Times New Roman"/>
                <w:color w:val="000000"/>
                <w:spacing w:val="-2"/>
              </w:rPr>
            </w:pPr>
            <w:r>
              <w:rPr>
                <w:rFonts w:ascii="Times New Roman" w:hAnsi="Times New Roman"/>
                <w:color w:val="000000"/>
                <w:spacing w:val="-2"/>
              </w:rPr>
              <w:t>69</w:t>
            </w:r>
          </w:p>
          <w:p w:rsidR="00E64916" w:rsidRDefault="00E64916" w:rsidP="00CD7373">
            <w:pPr>
              <w:spacing w:line="240" w:lineRule="auto"/>
              <w:jc w:val="center"/>
              <w:rPr>
                <w:rFonts w:ascii="Times New Roman" w:hAnsi="Times New Roman"/>
                <w:color w:val="000000"/>
                <w:spacing w:val="-2"/>
              </w:rPr>
            </w:pPr>
          </w:p>
          <w:p w:rsidR="00E64916" w:rsidRPr="00912D42" w:rsidRDefault="00E64916" w:rsidP="00E64916">
            <w:pPr>
              <w:spacing w:line="240" w:lineRule="auto"/>
              <w:jc w:val="center"/>
              <w:rPr>
                <w:rFonts w:ascii="Times New Roman" w:hAnsi="Times New Roman"/>
                <w:color w:val="000000"/>
                <w:spacing w:val="-2"/>
              </w:rPr>
            </w:pPr>
            <w:r>
              <w:rPr>
                <w:rFonts w:ascii="Times New Roman" w:hAnsi="Times New Roman"/>
                <w:color w:val="000000"/>
                <w:spacing w:val="-2"/>
              </w:rPr>
              <w:t>170</w:t>
            </w:r>
          </w:p>
        </w:tc>
        <w:tc>
          <w:tcPr>
            <w:tcW w:w="2996" w:type="dxa"/>
            <w:gridSpan w:val="12"/>
            <w:tcBorders>
              <w:bottom w:val="single" w:sz="4" w:space="0" w:color="auto"/>
            </w:tcBorders>
            <w:shd w:val="clear" w:color="auto" w:fill="auto"/>
          </w:tcPr>
          <w:p w:rsidR="00260F33" w:rsidRDefault="00260F33" w:rsidP="006F60C5">
            <w:pPr>
              <w:spacing w:line="240" w:lineRule="auto"/>
              <w:jc w:val="center"/>
              <w:rPr>
                <w:rFonts w:ascii="Times New Roman" w:hAnsi="Times New Roman"/>
                <w:color w:val="000000"/>
                <w:spacing w:val="-2"/>
              </w:rPr>
            </w:pPr>
          </w:p>
          <w:p w:rsidR="00E64916" w:rsidRDefault="00E64916" w:rsidP="00E64916">
            <w:pPr>
              <w:spacing w:line="240" w:lineRule="auto"/>
              <w:rPr>
                <w:rFonts w:ascii="Times New Roman" w:hAnsi="Times New Roman"/>
                <w:color w:val="000000"/>
                <w:spacing w:val="-2"/>
              </w:rPr>
            </w:pPr>
          </w:p>
          <w:p w:rsidR="00CD7373" w:rsidRDefault="00CD7373" w:rsidP="00E64916">
            <w:pPr>
              <w:spacing w:line="240" w:lineRule="auto"/>
              <w:jc w:val="center"/>
              <w:rPr>
                <w:rFonts w:ascii="Times New Roman" w:hAnsi="Times New Roman"/>
                <w:color w:val="000000"/>
                <w:spacing w:val="-2"/>
              </w:rPr>
            </w:pPr>
            <w:r>
              <w:rPr>
                <w:rFonts w:ascii="Times New Roman" w:hAnsi="Times New Roman"/>
                <w:color w:val="000000"/>
                <w:spacing w:val="-2"/>
              </w:rPr>
              <w:t>Główny Urząd Statystyczny</w:t>
            </w:r>
          </w:p>
          <w:p w:rsidR="00E64916" w:rsidRDefault="00E64916" w:rsidP="006F60C5">
            <w:pPr>
              <w:spacing w:line="240" w:lineRule="auto"/>
              <w:jc w:val="center"/>
              <w:rPr>
                <w:rFonts w:ascii="Times New Roman" w:hAnsi="Times New Roman"/>
                <w:color w:val="000000"/>
                <w:spacing w:val="-2"/>
              </w:rPr>
            </w:pPr>
          </w:p>
          <w:p w:rsidR="00E64916" w:rsidRDefault="00E64916" w:rsidP="006F60C5">
            <w:pPr>
              <w:spacing w:line="240" w:lineRule="auto"/>
              <w:jc w:val="center"/>
              <w:rPr>
                <w:rFonts w:ascii="Times New Roman" w:hAnsi="Times New Roman"/>
                <w:color w:val="000000"/>
                <w:spacing w:val="-2"/>
              </w:rPr>
            </w:pPr>
          </w:p>
          <w:p w:rsidR="00E64916" w:rsidRDefault="00E64916" w:rsidP="006F60C5">
            <w:pPr>
              <w:spacing w:line="240" w:lineRule="auto"/>
              <w:jc w:val="center"/>
              <w:rPr>
                <w:rFonts w:ascii="Times New Roman" w:hAnsi="Times New Roman"/>
                <w:color w:val="000000"/>
                <w:spacing w:val="-2"/>
              </w:rPr>
            </w:pPr>
          </w:p>
          <w:p w:rsidR="00E64916" w:rsidRDefault="00E64916" w:rsidP="006F60C5">
            <w:pPr>
              <w:spacing w:line="240" w:lineRule="auto"/>
              <w:jc w:val="center"/>
              <w:rPr>
                <w:rFonts w:ascii="Times New Roman" w:hAnsi="Times New Roman"/>
                <w:color w:val="000000"/>
                <w:spacing w:val="-2"/>
              </w:rPr>
            </w:pPr>
          </w:p>
          <w:p w:rsidR="00E64916" w:rsidRDefault="00E64916" w:rsidP="006F60C5">
            <w:pPr>
              <w:spacing w:line="240" w:lineRule="auto"/>
              <w:jc w:val="center"/>
              <w:rPr>
                <w:rFonts w:ascii="Times New Roman" w:hAnsi="Times New Roman"/>
                <w:color w:val="000000"/>
                <w:spacing w:val="-2"/>
              </w:rPr>
            </w:pPr>
          </w:p>
          <w:p w:rsidR="00E64916" w:rsidRDefault="00E64916" w:rsidP="006F60C5">
            <w:pPr>
              <w:spacing w:line="240" w:lineRule="auto"/>
              <w:jc w:val="center"/>
              <w:rPr>
                <w:rFonts w:ascii="Times New Roman" w:hAnsi="Times New Roman"/>
                <w:color w:val="000000"/>
                <w:spacing w:val="-2"/>
              </w:rPr>
            </w:pPr>
          </w:p>
          <w:p w:rsidR="00E64916" w:rsidRDefault="00E64916" w:rsidP="006F60C5">
            <w:pPr>
              <w:spacing w:line="240" w:lineRule="auto"/>
              <w:jc w:val="center"/>
              <w:rPr>
                <w:rFonts w:ascii="Times New Roman" w:hAnsi="Times New Roman"/>
                <w:color w:val="000000"/>
                <w:spacing w:val="-2"/>
              </w:rPr>
            </w:pPr>
          </w:p>
          <w:p w:rsidR="00E64916" w:rsidRDefault="00E64916" w:rsidP="006F60C5">
            <w:pPr>
              <w:spacing w:line="240" w:lineRule="auto"/>
              <w:jc w:val="center"/>
              <w:rPr>
                <w:rFonts w:ascii="Times New Roman" w:hAnsi="Times New Roman"/>
                <w:color w:val="000000"/>
                <w:spacing w:val="-2"/>
              </w:rPr>
            </w:pPr>
            <w:r>
              <w:rPr>
                <w:rFonts w:ascii="Times New Roman" w:hAnsi="Times New Roman"/>
                <w:color w:val="000000"/>
                <w:spacing w:val="-2"/>
              </w:rPr>
              <w:t>PZŁ</w:t>
            </w:r>
          </w:p>
          <w:p w:rsidR="00E64916" w:rsidRDefault="00E64916" w:rsidP="006F60C5">
            <w:pPr>
              <w:spacing w:line="240" w:lineRule="auto"/>
              <w:jc w:val="center"/>
              <w:rPr>
                <w:rFonts w:ascii="Times New Roman" w:hAnsi="Times New Roman"/>
                <w:color w:val="000000"/>
                <w:spacing w:val="-2"/>
              </w:rPr>
            </w:pPr>
          </w:p>
          <w:p w:rsidR="00E64916" w:rsidRDefault="00E64916" w:rsidP="00E64916">
            <w:pPr>
              <w:spacing w:line="240" w:lineRule="auto"/>
              <w:jc w:val="center"/>
              <w:rPr>
                <w:rFonts w:ascii="Times New Roman" w:hAnsi="Times New Roman"/>
                <w:color w:val="000000"/>
                <w:spacing w:val="-2"/>
              </w:rPr>
            </w:pPr>
            <w:r>
              <w:rPr>
                <w:rFonts w:ascii="Times New Roman" w:hAnsi="Times New Roman"/>
                <w:color w:val="000000"/>
                <w:spacing w:val="-2"/>
              </w:rPr>
              <w:t xml:space="preserve">Ministerstwo Spraw </w:t>
            </w:r>
          </w:p>
          <w:p w:rsidR="00E64916" w:rsidRPr="00912D42" w:rsidRDefault="00E64916" w:rsidP="00E64916">
            <w:pPr>
              <w:spacing w:line="240" w:lineRule="auto"/>
              <w:jc w:val="center"/>
              <w:rPr>
                <w:rFonts w:ascii="Times New Roman" w:hAnsi="Times New Roman"/>
                <w:color w:val="000000"/>
                <w:spacing w:val="-2"/>
              </w:rPr>
            </w:pPr>
            <w:r>
              <w:rPr>
                <w:rFonts w:ascii="Times New Roman" w:hAnsi="Times New Roman"/>
                <w:color w:val="000000"/>
                <w:spacing w:val="-2"/>
              </w:rPr>
              <w:t>Wewnętrznych i Administracji</w:t>
            </w:r>
          </w:p>
        </w:tc>
        <w:tc>
          <w:tcPr>
            <w:tcW w:w="2981" w:type="dxa"/>
            <w:gridSpan w:val="6"/>
            <w:tcBorders>
              <w:bottom w:val="single" w:sz="4" w:space="0" w:color="auto"/>
            </w:tcBorders>
            <w:shd w:val="clear" w:color="auto" w:fill="auto"/>
            <w:vAlign w:val="center"/>
          </w:tcPr>
          <w:p w:rsidR="00260F33" w:rsidRPr="00912D42" w:rsidRDefault="00E64916" w:rsidP="00FA0317">
            <w:pPr>
              <w:spacing w:line="240" w:lineRule="auto"/>
              <w:jc w:val="both"/>
              <w:rPr>
                <w:rFonts w:ascii="Times New Roman" w:hAnsi="Times New Roman"/>
                <w:color w:val="000000"/>
                <w:spacing w:val="-2"/>
              </w:rPr>
            </w:pPr>
            <w:r>
              <w:rPr>
                <w:rFonts w:ascii="Times New Roman" w:hAnsi="Times New Roman"/>
                <w:color w:val="000000"/>
                <w:spacing w:val="-2"/>
              </w:rPr>
              <w:t>Nowe regulacje normujące odpowiedzialność podmiotów zbiorowych za przestę</w:t>
            </w:r>
            <w:r w:rsidR="003D7792">
              <w:rPr>
                <w:rFonts w:ascii="Times New Roman" w:hAnsi="Times New Roman"/>
                <w:color w:val="000000"/>
                <w:spacing w:val="-2"/>
              </w:rPr>
              <w:t>pstwo karne lub karno-skarbowe.</w:t>
            </w:r>
          </w:p>
        </w:tc>
      </w:tr>
      <w:tr w:rsidR="00B9537E" w:rsidRPr="008B4FE6" w:rsidTr="002922DB">
        <w:trPr>
          <w:gridAfter w:val="1"/>
          <w:wAfter w:w="10" w:type="dxa"/>
          <w:trHeight w:val="1574"/>
        </w:trPr>
        <w:tc>
          <w:tcPr>
            <w:tcW w:w="2668" w:type="dxa"/>
            <w:gridSpan w:val="3"/>
            <w:tcBorders>
              <w:bottom w:val="single" w:sz="4" w:space="0" w:color="auto"/>
            </w:tcBorders>
            <w:shd w:val="clear" w:color="auto" w:fill="auto"/>
          </w:tcPr>
          <w:p w:rsidR="005F5AD7" w:rsidRDefault="005F5AD7" w:rsidP="00CD7373">
            <w:pPr>
              <w:spacing w:line="240" w:lineRule="auto"/>
              <w:jc w:val="center"/>
              <w:rPr>
                <w:rFonts w:ascii="Times New Roman" w:hAnsi="Times New Roman"/>
                <w:color w:val="000000"/>
              </w:rPr>
            </w:pPr>
          </w:p>
          <w:p w:rsidR="005F5AD7" w:rsidRDefault="005F5AD7" w:rsidP="00CD7373">
            <w:pPr>
              <w:spacing w:line="240" w:lineRule="auto"/>
              <w:jc w:val="center"/>
              <w:rPr>
                <w:rFonts w:ascii="Times New Roman" w:hAnsi="Times New Roman"/>
                <w:color w:val="000000"/>
              </w:rPr>
            </w:pPr>
          </w:p>
          <w:p w:rsidR="00B9537E" w:rsidRDefault="005F5AD7" w:rsidP="00CD7373">
            <w:pPr>
              <w:spacing w:line="240" w:lineRule="auto"/>
              <w:jc w:val="center"/>
              <w:rPr>
                <w:rFonts w:ascii="Times New Roman" w:hAnsi="Times New Roman"/>
                <w:color w:val="000000"/>
              </w:rPr>
            </w:pPr>
            <w:r>
              <w:rPr>
                <w:rFonts w:ascii="Times New Roman" w:hAnsi="Times New Roman"/>
                <w:color w:val="000000"/>
              </w:rPr>
              <w:t>Społeczeństwo</w:t>
            </w:r>
          </w:p>
        </w:tc>
        <w:tc>
          <w:tcPr>
            <w:tcW w:w="2292" w:type="dxa"/>
            <w:gridSpan w:val="8"/>
            <w:tcBorders>
              <w:bottom w:val="single" w:sz="4" w:space="0" w:color="auto"/>
            </w:tcBorders>
            <w:shd w:val="clear" w:color="auto" w:fill="auto"/>
          </w:tcPr>
          <w:p w:rsidR="005F5AD7" w:rsidRDefault="005F5AD7" w:rsidP="005F5AD7">
            <w:pPr>
              <w:jc w:val="center"/>
              <w:rPr>
                <w:rFonts w:ascii="Times New Roman" w:hAnsi="Times New Roman"/>
                <w:szCs w:val="24"/>
              </w:rPr>
            </w:pPr>
          </w:p>
          <w:p w:rsidR="005F5AD7" w:rsidRDefault="005F5AD7" w:rsidP="005F5AD7">
            <w:pPr>
              <w:rPr>
                <w:rFonts w:ascii="Times New Roman" w:hAnsi="Times New Roman"/>
                <w:szCs w:val="24"/>
              </w:rPr>
            </w:pPr>
          </w:p>
          <w:p w:rsidR="005F5AD7" w:rsidRDefault="005F5AD7" w:rsidP="005F5AD7">
            <w:pPr>
              <w:jc w:val="center"/>
              <w:rPr>
                <w:rFonts w:ascii="Times New Roman" w:hAnsi="Times New Roman"/>
                <w:szCs w:val="24"/>
              </w:rPr>
            </w:pPr>
            <w:r w:rsidRPr="004E515C">
              <w:rPr>
                <w:rFonts w:ascii="Times New Roman" w:hAnsi="Times New Roman"/>
                <w:szCs w:val="24"/>
              </w:rPr>
              <w:t>38</w:t>
            </w:r>
            <w:r>
              <w:rPr>
                <w:rFonts w:ascii="Times New Roman" w:hAnsi="Times New Roman"/>
                <w:szCs w:val="24"/>
              </w:rPr>
              <w:t xml:space="preserve"> </w:t>
            </w:r>
            <w:r w:rsidRPr="004E515C">
              <w:rPr>
                <w:rFonts w:ascii="Times New Roman" w:hAnsi="Times New Roman"/>
                <w:szCs w:val="24"/>
              </w:rPr>
              <w:t>424</w:t>
            </w:r>
            <w:r>
              <w:rPr>
                <w:rFonts w:ascii="Times New Roman" w:hAnsi="Times New Roman"/>
                <w:szCs w:val="24"/>
              </w:rPr>
              <w:t> 000</w:t>
            </w:r>
          </w:p>
          <w:p w:rsidR="00B9537E" w:rsidRDefault="005F5AD7" w:rsidP="005F5AD7">
            <w:pPr>
              <w:spacing w:line="240" w:lineRule="auto"/>
              <w:rPr>
                <w:rFonts w:ascii="Times New Roman" w:hAnsi="Times New Roman"/>
                <w:color w:val="000000"/>
                <w:spacing w:val="-2"/>
              </w:rPr>
            </w:pPr>
            <w:r>
              <w:rPr>
                <w:rFonts w:ascii="Times New Roman" w:hAnsi="Times New Roman"/>
                <w:szCs w:val="24"/>
              </w:rPr>
              <w:t>(stan na styczeń 2017)</w:t>
            </w:r>
          </w:p>
        </w:tc>
        <w:tc>
          <w:tcPr>
            <w:tcW w:w="2996" w:type="dxa"/>
            <w:gridSpan w:val="12"/>
            <w:tcBorders>
              <w:bottom w:val="single" w:sz="4" w:space="0" w:color="auto"/>
            </w:tcBorders>
            <w:shd w:val="clear" w:color="auto" w:fill="auto"/>
          </w:tcPr>
          <w:p w:rsidR="00B9537E" w:rsidRDefault="00B9537E" w:rsidP="006F60C5">
            <w:pPr>
              <w:spacing w:line="240" w:lineRule="auto"/>
              <w:jc w:val="center"/>
              <w:rPr>
                <w:rFonts w:ascii="Times New Roman" w:hAnsi="Times New Roman"/>
                <w:color w:val="000000"/>
                <w:spacing w:val="-2"/>
              </w:rPr>
            </w:pPr>
          </w:p>
          <w:p w:rsidR="005F5AD7" w:rsidRDefault="005F5AD7" w:rsidP="006F60C5">
            <w:pPr>
              <w:spacing w:line="240" w:lineRule="auto"/>
              <w:jc w:val="center"/>
              <w:rPr>
                <w:rFonts w:ascii="Times New Roman" w:hAnsi="Times New Roman"/>
                <w:color w:val="000000"/>
                <w:spacing w:val="-2"/>
              </w:rPr>
            </w:pPr>
          </w:p>
          <w:p w:rsidR="005F5AD7" w:rsidRDefault="005F5AD7" w:rsidP="006F60C5">
            <w:pPr>
              <w:spacing w:line="240" w:lineRule="auto"/>
              <w:jc w:val="center"/>
              <w:rPr>
                <w:rFonts w:ascii="Times New Roman" w:hAnsi="Times New Roman"/>
                <w:color w:val="000000"/>
                <w:spacing w:val="-2"/>
              </w:rPr>
            </w:pPr>
            <w:r>
              <w:rPr>
                <w:rFonts w:ascii="Times New Roman" w:hAnsi="Times New Roman"/>
                <w:color w:val="000000"/>
                <w:spacing w:val="-2"/>
              </w:rPr>
              <w:t>Główny Urząd Statystyczny</w:t>
            </w:r>
          </w:p>
        </w:tc>
        <w:tc>
          <w:tcPr>
            <w:tcW w:w="2981" w:type="dxa"/>
            <w:gridSpan w:val="6"/>
            <w:tcBorders>
              <w:bottom w:val="single" w:sz="4" w:space="0" w:color="auto"/>
            </w:tcBorders>
            <w:shd w:val="clear" w:color="auto" w:fill="auto"/>
          </w:tcPr>
          <w:p w:rsidR="00B9537E" w:rsidRPr="00912D42" w:rsidRDefault="00E64916" w:rsidP="00692F73">
            <w:pPr>
              <w:spacing w:line="240" w:lineRule="auto"/>
              <w:jc w:val="both"/>
              <w:rPr>
                <w:rFonts w:ascii="Times New Roman" w:hAnsi="Times New Roman"/>
                <w:color w:val="000000"/>
                <w:spacing w:val="-2"/>
              </w:rPr>
            </w:pPr>
            <w:r>
              <w:rPr>
                <w:rFonts w:ascii="Times New Roman" w:hAnsi="Times New Roman"/>
                <w:color w:val="000000"/>
                <w:spacing w:val="-2"/>
              </w:rPr>
              <w:t>Zwiększenie zaufania społec</w:t>
            </w:r>
            <w:r>
              <w:rPr>
                <w:rFonts w:ascii="Times New Roman" w:hAnsi="Times New Roman"/>
                <w:color w:val="000000"/>
                <w:spacing w:val="-2"/>
              </w:rPr>
              <w:t>z</w:t>
            </w:r>
            <w:r>
              <w:rPr>
                <w:rFonts w:ascii="Times New Roman" w:hAnsi="Times New Roman"/>
                <w:color w:val="000000"/>
                <w:spacing w:val="-2"/>
              </w:rPr>
              <w:t>nego do organów ścigania. Dodatkowo, większe możliw</w:t>
            </w:r>
            <w:r>
              <w:rPr>
                <w:rFonts w:ascii="Times New Roman" w:hAnsi="Times New Roman"/>
                <w:color w:val="000000"/>
                <w:spacing w:val="-2"/>
              </w:rPr>
              <w:t>o</w:t>
            </w:r>
            <w:r>
              <w:rPr>
                <w:rFonts w:ascii="Times New Roman" w:hAnsi="Times New Roman"/>
                <w:color w:val="000000"/>
                <w:spacing w:val="-2"/>
              </w:rPr>
              <w:t>ści odzyskiwania przez p</w:t>
            </w:r>
            <w:r>
              <w:rPr>
                <w:rFonts w:ascii="Times New Roman" w:hAnsi="Times New Roman"/>
                <w:color w:val="000000"/>
                <w:spacing w:val="-2"/>
              </w:rPr>
              <w:t>o</w:t>
            </w:r>
            <w:r>
              <w:rPr>
                <w:rFonts w:ascii="Times New Roman" w:hAnsi="Times New Roman"/>
                <w:color w:val="000000"/>
                <w:spacing w:val="-2"/>
              </w:rPr>
              <w:t xml:space="preserve">krzywdzonych utraconych </w:t>
            </w:r>
            <w:r w:rsidR="00FA0317">
              <w:rPr>
                <w:rFonts w:ascii="Times New Roman" w:hAnsi="Times New Roman"/>
                <w:color w:val="000000"/>
                <w:spacing w:val="-2"/>
              </w:rPr>
              <w:br/>
            </w:r>
            <w:r>
              <w:rPr>
                <w:rFonts w:ascii="Times New Roman" w:hAnsi="Times New Roman"/>
                <w:color w:val="000000"/>
                <w:spacing w:val="-2"/>
              </w:rPr>
              <w:t>w wyniku przestępstwa pieni</w:t>
            </w:r>
            <w:r>
              <w:rPr>
                <w:rFonts w:ascii="Times New Roman" w:hAnsi="Times New Roman"/>
                <w:color w:val="000000"/>
                <w:spacing w:val="-2"/>
              </w:rPr>
              <w:t>ę</w:t>
            </w:r>
            <w:r>
              <w:rPr>
                <w:rFonts w:ascii="Times New Roman" w:hAnsi="Times New Roman"/>
                <w:color w:val="000000"/>
                <w:spacing w:val="-2"/>
              </w:rPr>
              <w:t>dzy.</w:t>
            </w:r>
          </w:p>
        </w:tc>
      </w:tr>
      <w:tr w:rsidR="00C1758C" w:rsidRPr="008B4FE6" w:rsidTr="002922DB">
        <w:trPr>
          <w:gridAfter w:val="1"/>
          <w:wAfter w:w="10" w:type="dxa"/>
          <w:trHeight w:val="1324"/>
        </w:trPr>
        <w:tc>
          <w:tcPr>
            <w:tcW w:w="2668" w:type="dxa"/>
            <w:gridSpan w:val="3"/>
            <w:tcBorders>
              <w:bottom w:val="single" w:sz="4" w:space="0" w:color="auto"/>
            </w:tcBorders>
            <w:shd w:val="clear" w:color="auto" w:fill="auto"/>
          </w:tcPr>
          <w:p w:rsidR="003E3523" w:rsidRDefault="003E3523" w:rsidP="00CD7373">
            <w:pPr>
              <w:spacing w:line="240" w:lineRule="auto"/>
              <w:jc w:val="center"/>
              <w:rPr>
                <w:rFonts w:ascii="Times New Roman" w:hAnsi="Times New Roman"/>
                <w:color w:val="000000"/>
              </w:rPr>
            </w:pPr>
          </w:p>
          <w:p w:rsidR="003E3523" w:rsidRDefault="003E3523" w:rsidP="00CD7373">
            <w:pPr>
              <w:spacing w:line="240" w:lineRule="auto"/>
              <w:jc w:val="center"/>
              <w:rPr>
                <w:rFonts w:ascii="Times New Roman" w:hAnsi="Times New Roman"/>
                <w:color w:val="000000"/>
              </w:rPr>
            </w:pPr>
          </w:p>
          <w:p w:rsidR="00C1758C" w:rsidRDefault="003E3523" w:rsidP="002922DB">
            <w:pPr>
              <w:spacing w:line="240" w:lineRule="auto"/>
              <w:rPr>
                <w:rFonts w:ascii="Times New Roman" w:hAnsi="Times New Roman"/>
                <w:color w:val="000000"/>
              </w:rPr>
            </w:pPr>
            <w:r>
              <w:rPr>
                <w:rFonts w:ascii="Times New Roman" w:hAnsi="Times New Roman"/>
                <w:color w:val="000000"/>
              </w:rPr>
              <w:t>Krajowy Rejestr Karny</w:t>
            </w:r>
            <w:r w:rsidR="00F462D2">
              <w:rPr>
                <w:rFonts w:ascii="Times New Roman" w:hAnsi="Times New Roman"/>
                <w:color w:val="000000"/>
              </w:rPr>
              <w:br/>
              <w:t>Krajowy Rejestr Sądowy</w:t>
            </w:r>
          </w:p>
        </w:tc>
        <w:tc>
          <w:tcPr>
            <w:tcW w:w="2292" w:type="dxa"/>
            <w:gridSpan w:val="8"/>
            <w:tcBorders>
              <w:bottom w:val="single" w:sz="4" w:space="0" w:color="auto"/>
            </w:tcBorders>
            <w:shd w:val="clear" w:color="auto" w:fill="auto"/>
          </w:tcPr>
          <w:p w:rsidR="00C1758C" w:rsidRDefault="00C1758C" w:rsidP="005F5AD7">
            <w:pPr>
              <w:jc w:val="center"/>
              <w:rPr>
                <w:rFonts w:ascii="Times New Roman" w:hAnsi="Times New Roman"/>
                <w:szCs w:val="24"/>
              </w:rPr>
            </w:pPr>
          </w:p>
          <w:p w:rsidR="002922DB" w:rsidRDefault="002922DB" w:rsidP="005F5AD7">
            <w:pPr>
              <w:jc w:val="center"/>
              <w:rPr>
                <w:rFonts w:ascii="Times New Roman" w:hAnsi="Times New Roman"/>
                <w:szCs w:val="24"/>
              </w:rPr>
            </w:pPr>
          </w:p>
          <w:p w:rsidR="002922DB" w:rsidRDefault="00F462D2" w:rsidP="002922DB">
            <w:pPr>
              <w:jc w:val="center"/>
              <w:rPr>
                <w:rFonts w:ascii="Times New Roman" w:hAnsi="Times New Roman"/>
                <w:szCs w:val="24"/>
              </w:rPr>
            </w:pPr>
            <w:r>
              <w:rPr>
                <w:rFonts w:ascii="Times New Roman" w:hAnsi="Times New Roman"/>
                <w:szCs w:val="24"/>
              </w:rPr>
              <w:t>2</w:t>
            </w:r>
          </w:p>
        </w:tc>
        <w:tc>
          <w:tcPr>
            <w:tcW w:w="2996" w:type="dxa"/>
            <w:gridSpan w:val="12"/>
            <w:tcBorders>
              <w:bottom w:val="nil"/>
            </w:tcBorders>
            <w:shd w:val="clear" w:color="auto" w:fill="auto"/>
          </w:tcPr>
          <w:p w:rsidR="00C1758C" w:rsidRDefault="00C1758C" w:rsidP="006F60C5">
            <w:pPr>
              <w:spacing w:line="240" w:lineRule="auto"/>
              <w:jc w:val="center"/>
              <w:rPr>
                <w:rFonts w:ascii="Times New Roman" w:hAnsi="Times New Roman"/>
                <w:color w:val="000000"/>
                <w:spacing w:val="-2"/>
              </w:rPr>
            </w:pPr>
          </w:p>
          <w:p w:rsidR="002922DB" w:rsidRDefault="002922DB" w:rsidP="006F60C5">
            <w:pPr>
              <w:spacing w:line="240" w:lineRule="auto"/>
              <w:jc w:val="center"/>
              <w:rPr>
                <w:rFonts w:ascii="Times New Roman" w:hAnsi="Times New Roman"/>
                <w:color w:val="000000"/>
                <w:spacing w:val="-2"/>
              </w:rPr>
            </w:pPr>
          </w:p>
          <w:p w:rsidR="002922DB" w:rsidRDefault="002922DB" w:rsidP="002922DB">
            <w:pPr>
              <w:spacing w:line="240" w:lineRule="auto"/>
              <w:rPr>
                <w:rFonts w:ascii="Times New Roman" w:hAnsi="Times New Roman"/>
                <w:color w:val="000000"/>
                <w:spacing w:val="-2"/>
              </w:rPr>
            </w:pPr>
            <w:r>
              <w:rPr>
                <w:rFonts w:ascii="Times New Roman" w:hAnsi="Times New Roman"/>
                <w:color w:val="000000"/>
                <w:spacing w:val="-2"/>
              </w:rPr>
              <w:t>Ministerstwo Sprawiedliwości</w:t>
            </w:r>
          </w:p>
        </w:tc>
        <w:tc>
          <w:tcPr>
            <w:tcW w:w="2981" w:type="dxa"/>
            <w:gridSpan w:val="6"/>
            <w:tcBorders>
              <w:bottom w:val="single" w:sz="4" w:space="0" w:color="auto"/>
            </w:tcBorders>
            <w:shd w:val="clear" w:color="auto" w:fill="auto"/>
          </w:tcPr>
          <w:p w:rsidR="00C1758C" w:rsidRDefault="00E64916" w:rsidP="00692F73">
            <w:pPr>
              <w:spacing w:line="240" w:lineRule="auto"/>
              <w:jc w:val="both"/>
              <w:rPr>
                <w:rFonts w:ascii="Times New Roman" w:hAnsi="Times New Roman"/>
                <w:color w:val="000000"/>
                <w:spacing w:val="-2"/>
              </w:rPr>
            </w:pPr>
            <w:r>
              <w:rPr>
                <w:rFonts w:ascii="Times New Roman" w:hAnsi="Times New Roman"/>
                <w:color w:val="000000"/>
                <w:spacing w:val="-2"/>
              </w:rPr>
              <w:t>Nowe procedury w zakresie gromadzenia i udostępniania danych o podmiotach zbior</w:t>
            </w:r>
            <w:r>
              <w:rPr>
                <w:rFonts w:ascii="Times New Roman" w:hAnsi="Times New Roman"/>
                <w:color w:val="000000"/>
                <w:spacing w:val="-2"/>
              </w:rPr>
              <w:t>o</w:t>
            </w:r>
            <w:r>
              <w:rPr>
                <w:rFonts w:ascii="Times New Roman" w:hAnsi="Times New Roman"/>
                <w:color w:val="000000"/>
                <w:spacing w:val="-2"/>
              </w:rPr>
              <w:t>wych, wobec których praw</w:t>
            </w:r>
            <w:r>
              <w:rPr>
                <w:rFonts w:ascii="Times New Roman" w:hAnsi="Times New Roman"/>
                <w:color w:val="000000"/>
                <w:spacing w:val="-2"/>
              </w:rPr>
              <w:t>o</w:t>
            </w:r>
            <w:r>
              <w:rPr>
                <w:rFonts w:ascii="Times New Roman" w:hAnsi="Times New Roman"/>
                <w:color w:val="000000"/>
                <w:spacing w:val="-2"/>
              </w:rPr>
              <w:t>mocnie orzeczono karę lub środek karny.</w:t>
            </w:r>
          </w:p>
          <w:p w:rsidR="00F462D2" w:rsidRPr="00912D42" w:rsidRDefault="00F462D2" w:rsidP="00F462D2">
            <w:pPr>
              <w:spacing w:line="240" w:lineRule="auto"/>
              <w:jc w:val="both"/>
              <w:rPr>
                <w:rFonts w:ascii="Times New Roman" w:hAnsi="Times New Roman"/>
                <w:color w:val="000000"/>
                <w:spacing w:val="-2"/>
              </w:rPr>
            </w:pPr>
            <w:r>
              <w:rPr>
                <w:rFonts w:ascii="Times New Roman" w:hAnsi="Times New Roman"/>
                <w:color w:val="000000"/>
                <w:spacing w:val="-2"/>
              </w:rPr>
              <w:t>Uwidacznianie w KRS info</w:t>
            </w:r>
            <w:r>
              <w:rPr>
                <w:rFonts w:ascii="Times New Roman" w:hAnsi="Times New Roman"/>
                <w:color w:val="000000"/>
                <w:spacing w:val="-2"/>
              </w:rPr>
              <w:t>r</w:t>
            </w:r>
            <w:r>
              <w:rPr>
                <w:rFonts w:ascii="Times New Roman" w:hAnsi="Times New Roman"/>
                <w:color w:val="000000"/>
                <w:spacing w:val="-2"/>
              </w:rPr>
              <w:t>macji o środkach i karach orz</w:t>
            </w:r>
            <w:r>
              <w:rPr>
                <w:rFonts w:ascii="Times New Roman" w:hAnsi="Times New Roman"/>
                <w:color w:val="000000"/>
                <w:spacing w:val="-2"/>
              </w:rPr>
              <w:t>e</w:t>
            </w:r>
            <w:r>
              <w:rPr>
                <w:rFonts w:ascii="Times New Roman" w:hAnsi="Times New Roman"/>
                <w:color w:val="000000"/>
                <w:spacing w:val="-2"/>
              </w:rPr>
              <w:t xml:space="preserve">czonych wobec podmiotów wpisanych do tego rejestru </w:t>
            </w:r>
          </w:p>
        </w:tc>
      </w:tr>
      <w:tr w:rsidR="006A701A" w:rsidRPr="008B4FE6" w:rsidTr="00676C8D">
        <w:trPr>
          <w:gridAfter w:val="1"/>
          <w:wAfter w:w="10" w:type="dxa"/>
          <w:trHeight w:val="302"/>
        </w:trPr>
        <w:tc>
          <w:tcPr>
            <w:tcW w:w="10937" w:type="dxa"/>
            <w:gridSpan w:val="29"/>
            <w:shd w:val="clear" w:color="auto" w:fill="99CCFF"/>
            <w:vAlign w:val="center"/>
          </w:tcPr>
          <w:p w:rsidR="006A701A" w:rsidRPr="008B4FE6" w:rsidRDefault="001B3460" w:rsidP="00A24208">
            <w:pPr>
              <w:numPr>
                <w:ilvl w:val="0"/>
                <w:numId w:val="2"/>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w:t>
            </w:r>
            <w:r w:rsidR="0076658F">
              <w:rPr>
                <w:rFonts w:ascii="Times New Roman" w:hAnsi="Times New Roman"/>
                <w:b/>
                <w:color w:val="000000"/>
              </w:rPr>
              <w:t>,</w:t>
            </w:r>
            <w:r>
              <w:rPr>
                <w:rFonts w:ascii="Times New Roman" w:hAnsi="Times New Roman"/>
                <w:b/>
                <w:color w:val="000000"/>
              </w:rPr>
              <w:t xml:space="preserve"> czasu trwania </w:t>
            </w:r>
            <w:r w:rsidR="0076658F">
              <w:rPr>
                <w:rFonts w:ascii="Times New Roman" w:hAnsi="Times New Roman"/>
                <w:b/>
                <w:color w:val="000000"/>
              </w:rPr>
              <w:t xml:space="preserve">i podsumowanie wyników </w:t>
            </w:r>
            <w:r w:rsidRPr="008B4FE6">
              <w:rPr>
                <w:rFonts w:ascii="Times New Roman" w:hAnsi="Times New Roman"/>
                <w:b/>
                <w:color w:val="000000"/>
              </w:rPr>
              <w:t>konsultacji</w:t>
            </w:r>
          </w:p>
        </w:tc>
      </w:tr>
      <w:tr w:rsidR="006A701A" w:rsidRPr="008B4FE6" w:rsidTr="00676C8D">
        <w:trPr>
          <w:gridAfter w:val="1"/>
          <w:wAfter w:w="10" w:type="dxa"/>
          <w:trHeight w:val="342"/>
        </w:trPr>
        <w:tc>
          <w:tcPr>
            <w:tcW w:w="10937" w:type="dxa"/>
            <w:gridSpan w:val="29"/>
            <w:shd w:val="clear" w:color="auto" w:fill="FFFFFF"/>
          </w:tcPr>
          <w:p w:rsidR="006A701A" w:rsidRPr="00B37C80" w:rsidRDefault="0089005A" w:rsidP="00001B99">
            <w:pPr>
              <w:spacing w:line="360" w:lineRule="auto"/>
              <w:jc w:val="both"/>
              <w:rPr>
                <w:rFonts w:ascii="Times New Roman" w:hAnsi="Times New Roman"/>
                <w:color w:val="000000"/>
                <w:spacing w:val="-2"/>
              </w:rPr>
            </w:pPr>
            <w:r>
              <w:rPr>
                <w:rFonts w:ascii="Times New Roman" w:hAnsi="Times New Roman"/>
                <w:color w:val="000000"/>
                <w:spacing w:val="-2"/>
              </w:rPr>
              <w:t>Zgodnie z art. 5 ustawy z dnia 7 lipca 2005 r</w:t>
            </w:r>
            <w:r w:rsidRPr="00001B99">
              <w:rPr>
                <w:rFonts w:ascii="Times New Roman" w:hAnsi="Times New Roman"/>
                <w:i/>
                <w:color w:val="000000"/>
                <w:spacing w:val="-2"/>
              </w:rPr>
              <w:t>. o działalności lobbingowej w procesie stanowienia prawa</w:t>
            </w:r>
            <w:r>
              <w:rPr>
                <w:rFonts w:ascii="Times New Roman" w:hAnsi="Times New Roman"/>
                <w:color w:val="000000"/>
                <w:spacing w:val="-2"/>
              </w:rPr>
              <w:t xml:space="preserve"> (Dz.U. </w:t>
            </w:r>
            <w:r w:rsidR="00001B99">
              <w:rPr>
                <w:rFonts w:ascii="Times New Roman" w:hAnsi="Times New Roman"/>
                <w:color w:val="000000"/>
                <w:spacing w:val="-2"/>
              </w:rPr>
              <w:t>z 2017 r.</w:t>
            </w:r>
            <w:r>
              <w:rPr>
                <w:rFonts w:ascii="Times New Roman" w:hAnsi="Times New Roman"/>
                <w:color w:val="000000"/>
                <w:spacing w:val="-2"/>
              </w:rPr>
              <w:t xml:space="preserve"> poz. 248)</w:t>
            </w:r>
            <w:r w:rsidR="002207FE">
              <w:rPr>
                <w:rFonts w:ascii="Times New Roman" w:hAnsi="Times New Roman"/>
                <w:color w:val="000000"/>
                <w:spacing w:val="-2"/>
              </w:rPr>
              <w:t xml:space="preserve"> projekt zostanie udostępniony w Biuletynie Informacji Publicznej na stronie podmiotowej Rządowego Centrum Legislacji, w serwisie rządowy Proces Legislacyjny oraz na stronach internetowych Ministerstwa Sprawiedliwości, w z</w:t>
            </w:r>
            <w:r w:rsidR="002207FE">
              <w:rPr>
                <w:rFonts w:ascii="Times New Roman" w:hAnsi="Times New Roman"/>
                <w:color w:val="000000"/>
                <w:spacing w:val="-2"/>
              </w:rPr>
              <w:t>a</w:t>
            </w:r>
            <w:r w:rsidR="002207FE">
              <w:rPr>
                <w:rFonts w:ascii="Times New Roman" w:hAnsi="Times New Roman"/>
                <w:color w:val="000000"/>
                <w:spacing w:val="-2"/>
              </w:rPr>
              <w:t>kładce „</w:t>
            </w:r>
            <w:r w:rsidR="008D4C33">
              <w:rPr>
                <w:rFonts w:ascii="Times New Roman" w:hAnsi="Times New Roman"/>
                <w:color w:val="000000"/>
                <w:spacing w:val="-2"/>
              </w:rPr>
              <w:t>Projekty aktów prawnych”.</w:t>
            </w:r>
          </w:p>
        </w:tc>
      </w:tr>
      <w:tr w:rsidR="006A701A" w:rsidRPr="008B4FE6" w:rsidTr="00676C8D">
        <w:trPr>
          <w:gridAfter w:val="1"/>
          <w:wAfter w:w="10" w:type="dxa"/>
          <w:trHeight w:val="363"/>
        </w:trPr>
        <w:tc>
          <w:tcPr>
            <w:tcW w:w="10937" w:type="dxa"/>
            <w:gridSpan w:val="29"/>
            <w:shd w:val="clear" w:color="auto" w:fill="99CCFF"/>
            <w:vAlign w:val="center"/>
          </w:tcPr>
          <w:p w:rsidR="006A701A" w:rsidRPr="008B4FE6" w:rsidRDefault="006A701A" w:rsidP="00A24208">
            <w:pPr>
              <w:numPr>
                <w:ilvl w:val="0"/>
                <w:numId w:val="2"/>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Wpływ na sektor finansów publicznych</w:t>
            </w:r>
          </w:p>
        </w:tc>
      </w:tr>
      <w:tr w:rsidR="00260F33" w:rsidRPr="008B4FE6" w:rsidTr="00676C8D">
        <w:trPr>
          <w:gridAfter w:val="1"/>
          <w:wAfter w:w="10" w:type="dxa"/>
          <w:trHeight w:val="142"/>
        </w:trPr>
        <w:tc>
          <w:tcPr>
            <w:tcW w:w="3133" w:type="dxa"/>
            <w:gridSpan w:val="4"/>
            <w:vMerge w:val="restart"/>
            <w:shd w:val="clear" w:color="auto" w:fill="FFFFFF"/>
          </w:tcPr>
          <w:p w:rsidR="00260F33" w:rsidRPr="00C53F26" w:rsidRDefault="00821717" w:rsidP="00821717">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sidR="00CF5F4F">
              <w:rPr>
                <w:rFonts w:ascii="Times New Roman" w:hAnsi="Times New Roman"/>
                <w:color w:val="000000"/>
                <w:sz w:val="21"/>
                <w:szCs w:val="21"/>
              </w:rPr>
              <w:t>stałe</w:t>
            </w:r>
            <w:r w:rsidR="00EA585A">
              <w:rPr>
                <w:rFonts w:ascii="Times New Roman" w:hAnsi="Times New Roman"/>
                <w:color w:val="000000"/>
                <w:sz w:val="21"/>
                <w:szCs w:val="21"/>
              </w:rPr>
              <w:t xml:space="preserve"> z 2018</w:t>
            </w:r>
            <w:r w:rsidRPr="006F78C4">
              <w:rPr>
                <w:rFonts w:ascii="Times New Roman" w:hAnsi="Times New Roman"/>
                <w:color w:val="000000"/>
                <w:sz w:val="21"/>
                <w:szCs w:val="21"/>
              </w:rPr>
              <w:t xml:space="preserve"> r.)</w:t>
            </w:r>
          </w:p>
        </w:tc>
        <w:tc>
          <w:tcPr>
            <w:tcW w:w="7804" w:type="dxa"/>
            <w:gridSpan w:val="25"/>
            <w:shd w:val="clear" w:color="auto" w:fill="FFFFFF"/>
          </w:tcPr>
          <w:p w:rsidR="00260F33" w:rsidRPr="00C53F26" w:rsidRDefault="00260F33" w:rsidP="00260F33">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sidR="00A056CB">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57668E" w:rsidRPr="008B4FE6" w:rsidTr="00676C8D">
        <w:trPr>
          <w:gridAfter w:val="1"/>
          <w:wAfter w:w="10" w:type="dxa"/>
          <w:trHeight w:val="142"/>
        </w:trPr>
        <w:tc>
          <w:tcPr>
            <w:tcW w:w="3133" w:type="dxa"/>
            <w:gridSpan w:val="4"/>
            <w:vMerge/>
            <w:shd w:val="clear" w:color="auto" w:fill="FFFFFF"/>
          </w:tcPr>
          <w:p w:rsidR="0057668E" w:rsidRPr="00C53F26" w:rsidRDefault="0057668E" w:rsidP="00A52ADB">
            <w:pPr>
              <w:spacing w:before="40" w:after="40" w:line="240" w:lineRule="auto"/>
              <w:rPr>
                <w:rFonts w:ascii="Times New Roman" w:hAnsi="Times New Roman"/>
                <w:i/>
                <w:color w:val="000000"/>
                <w:sz w:val="21"/>
                <w:szCs w:val="21"/>
              </w:rPr>
            </w:pPr>
          </w:p>
        </w:tc>
        <w:tc>
          <w:tcPr>
            <w:tcW w:w="569" w:type="dxa"/>
            <w:gridSpan w:val="2"/>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70" w:type="dxa"/>
            <w:gridSpan w:val="2"/>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70" w:type="dxa"/>
            <w:gridSpan w:val="2"/>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69" w:type="dxa"/>
            <w:gridSpan w:val="3"/>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70" w:type="dxa"/>
            <w:gridSpan w:val="2"/>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70" w:type="dxa"/>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70" w:type="dxa"/>
            <w:gridSpan w:val="3"/>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69" w:type="dxa"/>
            <w:gridSpan w:val="3"/>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70" w:type="dxa"/>
            <w:gridSpan w:val="2"/>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70" w:type="dxa"/>
            <w:gridSpan w:val="2"/>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70" w:type="dxa"/>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537" w:type="dxa"/>
            <w:gridSpan w:val="2"/>
            <w:shd w:val="clear" w:color="auto" w:fill="FFFFFF"/>
          </w:tcPr>
          <w:p w:rsidR="0057668E" w:rsidRPr="00C53F26" w:rsidRDefault="0057668E" w:rsidP="00A52ADB">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sidR="00CF5F4F">
              <w:rPr>
                <w:rFonts w:ascii="Times New Roman" w:hAnsi="Times New Roman"/>
                <w:i/>
                <w:color w:val="000000"/>
                <w:spacing w:val="-2"/>
                <w:sz w:val="21"/>
                <w:szCs w:val="21"/>
              </w:rPr>
              <w:t xml:space="preserve"> (0-10)</w:t>
            </w:r>
          </w:p>
        </w:tc>
      </w:tr>
      <w:tr w:rsidR="0057668E" w:rsidRPr="008B4FE6" w:rsidTr="00676C8D">
        <w:trPr>
          <w:trHeight w:val="321"/>
        </w:trPr>
        <w:tc>
          <w:tcPr>
            <w:tcW w:w="3133" w:type="dxa"/>
            <w:gridSpan w:val="4"/>
            <w:shd w:val="clear" w:color="auto" w:fill="FFFFFF"/>
            <w:vAlign w:val="center"/>
          </w:tcPr>
          <w:p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569"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rsidR="0057668E" w:rsidRPr="00B37C80" w:rsidRDefault="0057668E" w:rsidP="009107FD">
            <w:pPr>
              <w:spacing w:line="240" w:lineRule="auto"/>
              <w:rPr>
                <w:rFonts w:ascii="Times New Roman" w:hAnsi="Times New Roman"/>
                <w:color w:val="000000"/>
                <w:spacing w:val="-2"/>
                <w:sz w:val="21"/>
                <w:szCs w:val="21"/>
              </w:rPr>
            </w:pPr>
          </w:p>
        </w:tc>
      </w:tr>
      <w:tr w:rsidR="0057668E" w:rsidRPr="008B4FE6" w:rsidTr="00676C8D">
        <w:trPr>
          <w:trHeight w:val="321"/>
        </w:trPr>
        <w:tc>
          <w:tcPr>
            <w:tcW w:w="3133" w:type="dxa"/>
            <w:gridSpan w:val="4"/>
            <w:shd w:val="clear" w:color="auto" w:fill="FFFFFF"/>
            <w:vAlign w:val="center"/>
          </w:tcPr>
          <w:p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rsidR="0057668E" w:rsidRPr="00B37C80" w:rsidRDefault="0057668E" w:rsidP="009107FD">
            <w:pPr>
              <w:spacing w:line="240" w:lineRule="auto"/>
              <w:rPr>
                <w:rFonts w:ascii="Times New Roman" w:hAnsi="Times New Roman"/>
                <w:color w:val="000000"/>
                <w:spacing w:val="-2"/>
                <w:sz w:val="21"/>
                <w:szCs w:val="21"/>
              </w:rPr>
            </w:pPr>
          </w:p>
        </w:tc>
      </w:tr>
      <w:tr w:rsidR="0057668E" w:rsidRPr="008B4FE6" w:rsidTr="00676C8D">
        <w:trPr>
          <w:trHeight w:val="344"/>
        </w:trPr>
        <w:tc>
          <w:tcPr>
            <w:tcW w:w="3133" w:type="dxa"/>
            <w:gridSpan w:val="4"/>
            <w:shd w:val="clear" w:color="auto" w:fill="FFFFFF"/>
            <w:vAlign w:val="center"/>
          </w:tcPr>
          <w:p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70" w:type="dxa"/>
            <w:gridSpan w:val="3"/>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1547" w:type="dxa"/>
            <w:gridSpan w:val="3"/>
            <w:shd w:val="clear" w:color="auto" w:fill="FFFFFF"/>
          </w:tcPr>
          <w:p w:rsidR="0057668E" w:rsidRPr="00B37C80" w:rsidRDefault="0057668E" w:rsidP="000B54FB">
            <w:pPr>
              <w:spacing w:line="240" w:lineRule="auto"/>
              <w:rPr>
                <w:rFonts w:ascii="Times New Roman" w:hAnsi="Times New Roman"/>
                <w:color w:val="000000"/>
                <w:sz w:val="21"/>
                <w:szCs w:val="21"/>
              </w:rPr>
            </w:pPr>
          </w:p>
        </w:tc>
      </w:tr>
      <w:tr w:rsidR="0057668E" w:rsidRPr="008B4FE6" w:rsidTr="00676C8D">
        <w:trPr>
          <w:trHeight w:val="344"/>
        </w:trPr>
        <w:tc>
          <w:tcPr>
            <w:tcW w:w="3133" w:type="dxa"/>
            <w:gridSpan w:val="4"/>
            <w:shd w:val="clear" w:color="auto" w:fill="FFFFFF"/>
            <w:vAlign w:val="center"/>
          </w:tcPr>
          <w:p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70" w:type="dxa"/>
            <w:gridSpan w:val="3"/>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1547" w:type="dxa"/>
            <w:gridSpan w:val="3"/>
            <w:shd w:val="clear" w:color="auto" w:fill="FFFFFF"/>
          </w:tcPr>
          <w:p w:rsidR="0057668E" w:rsidRPr="00B37C80" w:rsidRDefault="0057668E" w:rsidP="000B54FB">
            <w:pPr>
              <w:spacing w:line="240" w:lineRule="auto"/>
              <w:rPr>
                <w:rFonts w:ascii="Times New Roman" w:hAnsi="Times New Roman"/>
                <w:color w:val="000000"/>
                <w:sz w:val="21"/>
                <w:szCs w:val="21"/>
              </w:rPr>
            </w:pPr>
          </w:p>
        </w:tc>
      </w:tr>
      <w:tr w:rsidR="0057668E" w:rsidRPr="008B4FE6" w:rsidTr="00676C8D">
        <w:trPr>
          <w:trHeight w:val="330"/>
        </w:trPr>
        <w:tc>
          <w:tcPr>
            <w:tcW w:w="3133" w:type="dxa"/>
            <w:gridSpan w:val="4"/>
            <w:shd w:val="clear" w:color="auto" w:fill="FFFFFF"/>
            <w:vAlign w:val="center"/>
          </w:tcPr>
          <w:p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569"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r>
      <w:tr w:rsidR="0057668E" w:rsidRPr="008B4FE6" w:rsidTr="00676C8D">
        <w:trPr>
          <w:trHeight w:val="330"/>
        </w:trPr>
        <w:tc>
          <w:tcPr>
            <w:tcW w:w="3133" w:type="dxa"/>
            <w:gridSpan w:val="4"/>
            <w:shd w:val="clear" w:color="auto" w:fill="FFFFFF"/>
            <w:vAlign w:val="center"/>
          </w:tcPr>
          <w:p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r>
      <w:tr w:rsidR="0057668E" w:rsidRPr="008B4FE6" w:rsidTr="00676C8D">
        <w:trPr>
          <w:trHeight w:val="351"/>
        </w:trPr>
        <w:tc>
          <w:tcPr>
            <w:tcW w:w="3133" w:type="dxa"/>
            <w:gridSpan w:val="4"/>
            <w:shd w:val="clear" w:color="auto" w:fill="FFFFFF"/>
            <w:vAlign w:val="center"/>
          </w:tcPr>
          <w:p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r>
      <w:tr w:rsidR="0057668E" w:rsidRPr="008B4FE6" w:rsidTr="00676C8D">
        <w:trPr>
          <w:trHeight w:val="351"/>
        </w:trPr>
        <w:tc>
          <w:tcPr>
            <w:tcW w:w="3133" w:type="dxa"/>
            <w:gridSpan w:val="4"/>
            <w:shd w:val="clear" w:color="auto" w:fill="FFFFFF"/>
            <w:vAlign w:val="center"/>
          </w:tcPr>
          <w:p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r>
      <w:tr w:rsidR="0057668E" w:rsidRPr="008B4FE6" w:rsidTr="00676C8D">
        <w:trPr>
          <w:trHeight w:val="360"/>
        </w:trPr>
        <w:tc>
          <w:tcPr>
            <w:tcW w:w="3133" w:type="dxa"/>
            <w:gridSpan w:val="4"/>
            <w:shd w:val="clear" w:color="auto" w:fill="FFFFFF"/>
            <w:vAlign w:val="center"/>
          </w:tcPr>
          <w:p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569"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r>
      <w:tr w:rsidR="0057668E" w:rsidRPr="008B4FE6" w:rsidTr="00676C8D">
        <w:trPr>
          <w:trHeight w:val="360"/>
        </w:trPr>
        <w:tc>
          <w:tcPr>
            <w:tcW w:w="3133" w:type="dxa"/>
            <w:gridSpan w:val="4"/>
            <w:shd w:val="clear" w:color="auto" w:fill="FFFFFF"/>
            <w:vAlign w:val="center"/>
          </w:tcPr>
          <w:p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r>
      <w:tr w:rsidR="0057668E" w:rsidRPr="008B4FE6" w:rsidTr="00676C8D">
        <w:trPr>
          <w:trHeight w:val="357"/>
        </w:trPr>
        <w:tc>
          <w:tcPr>
            <w:tcW w:w="3133" w:type="dxa"/>
            <w:gridSpan w:val="4"/>
            <w:shd w:val="clear" w:color="auto" w:fill="FFFFFF"/>
            <w:vAlign w:val="center"/>
          </w:tcPr>
          <w:p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r>
      <w:tr w:rsidR="0057668E" w:rsidRPr="008B4FE6" w:rsidTr="00676C8D">
        <w:trPr>
          <w:trHeight w:val="357"/>
        </w:trPr>
        <w:tc>
          <w:tcPr>
            <w:tcW w:w="3133" w:type="dxa"/>
            <w:gridSpan w:val="4"/>
            <w:shd w:val="clear" w:color="auto" w:fill="FFFFFF"/>
            <w:vAlign w:val="center"/>
          </w:tcPr>
          <w:p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r>
      <w:tr w:rsidR="006A701A" w:rsidRPr="008B4FE6" w:rsidTr="00F34E08">
        <w:trPr>
          <w:gridAfter w:val="1"/>
          <w:wAfter w:w="10" w:type="dxa"/>
          <w:trHeight w:val="741"/>
        </w:trPr>
        <w:tc>
          <w:tcPr>
            <w:tcW w:w="2243" w:type="dxa"/>
            <w:gridSpan w:val="2"/>
            <w:shd w:val="clear" w:color="auto" w:fill="FFFFFF"/>
            <w:vAlign w:val="center"/>
          </w:tcPr>
          <w:p w:rsidR="006A701A" w:rsidRPr="00C53F26" w:rsidRDefault="006A701A" w:rsidP="005741EE">
            <w:pPr>
              <w:spacing w:line="240" w:lineRule="auto"/>
              <w:rPr>
                <w:rFonts w:ascii="Times New Roman" w:hAnsi="Times New Roman"/>
                <w:color w:val="000000"/>
                <w:sz w:val="21"/>
                <w:szCs w:val="21"/>
              </w:rPr>
            </w:pPr>
            <w:r w:rsidRPr="00C53F26">
              <w:rPr>
                <w:rFonts w:ascii="Times New Roman" w:hAnsi="Times New Roman"/>
                <w:color w:val="000000"/>
                <w:sz w:val="21"/>
                <w:szCs w:val="21"/>
              </w:rPr>
              <w:lastRenderedPageBreak/>
              <w:t xml:space="preserve">Źródła finansowania </w:t>
            </w:r>
          </w:p>
        </w:tc>
        <w:tc>
          <w:tcPr>
            <w:tcW w:w="8694" w:type="dxa"/>
            <w:gridSpan w:val="27"/>
            <w:shd w:val="clear" w:color="auto" w:fill="FFFFFF"/>
            <w:vAlign w:val="center"/>
          </w:tcPr>
          <w:p w:rsidR="006A701A" w:rsidRPr="00FA0317" w:rsidRDefault="003D7792" w:rsidP="00FA0317">
            <w:pPr>
              <w:jc w:val="both"/>
              <w:rPr>
                <w:rFonts w:ascii="Times New Roman" w:hAnsi="Times New Roman"/>
                <w:i/>
              </w:rPr>
            </w:pPr>
            <w:r>
              <w:rPr>
                <w:rFonts w:ascii="Times New Roman" w:hAnsi="Times New Roman"/>
              </w:rPr>
              <w:t xml:space="preserve">Ewentualne koszty projektowanej regulacji </w:t>
            </w:r>
            <w:r w:rsidR="00B77284">
              <w:rPr>
                <w:rFonts w:ascii="Times New Roman" w:hAnsi="Times New Roman"/>
              </w:rPr>
              <w:t xml:space="preserve">mogą wystąpić </w:t>
            </w:r>
            <w:r>
              <w:rPr>
                <w:rFonts w:ascii="Times New Roman" w:hAnsi="Times New Roman"/>
              </w:rPr>
              <w:t>odpowiednio w częściach 15 budż</w:t>
            </w:r>
            <w:r>
              <w:rPr>
                <w:rFonts w:ascii="Times New Roman" w:hAnsi="Times New Roman"/>
              </w:rPr>
              <w:t>e</w:t>
            </w:r>
            <w:r>
              <w:rPr>
                <w:rFonts w:ascii="Times New Roman" w:hAnsi="Times New Roman"/>
              </w:rPr>
              <w:t xml:space="preserve">tu państwa – </w:t>
            </w:r>
            <w:r>
              <w:rPr>
                <w:rFonts w:ascii="Times New Roman" w:hAnsi="Times New Roman"/>
                <w:i/>
              </w:rPr>
              <w:t xml:space="preserve">Sądy powszechne </w:t>
            </w:r>
            <w:r>
              <w:rPr>
                <w:rFonts w:ascii="Times New Roman" w:hAnsi="Times New Roman"/>
              </w:rPr>
              <w:t xml:space="preserve">oraz 88 – </w:t>
            </w:r>
            <w:r>
              <w:rPr>
                <w:rFonts w:ascii="Times New Roman" w:hAnsi="Times New Roman"/>
                <w:i/>
              </w:rPr>
              <w:t>Powszechne jednos</w:t>
            </w:r>
            <w:r w:rsidR="00FA0317">
              <w:rPr>
                <w:rFonts w:ascii="Times New Roman" w:hAnsi="Times New Roman"/>
                <w:i/>
              </w:rPr>
              <w:t xml:space="preserve">tki organizacyjne prokuratury. </w:t>
            </w:r>
          </w:p>
        </w:tc>
      </w:tr>
      <w:tr w:rsidR="00E24BD7" w:rsidRPr="008B4FE6" w:rsidTr="00397C21">
        <w:trPr>
          <w:gridAfter w:val="1"/>
          <w:wAfter w:w="10" w:type="dxa"/>
          <w:trHeight w:val="2676"/>
        </w:trPr>
        <w:tc>
          <w:tcPr>
            <w:tcW w:w="2243" w:type="dxa"/>
            <w:gridSpan w:val="2"/>
            <w:shd w:val="clear" w:color="auto" w:fill="FFFFFF"/>
          </w:tcPr>
          <w:p w:rsidR="00E24BD7" w:rsidRPr="00C53F26" w:rsidRDefault="001B3460" w:rsidP="00821717">
            <w:pPr>
              <w:spacing w:line="240" w:lineRule="auto"/>
              <w:rPr>
                <w:rFonts w:ascii="Times New Roman" w:hAnsi="Times New Roman"/>
                <w:color w:val="000000"/>
                <w:sz w:val="21"/>
                <w:szCs w:val="21"/>
              </w:rPr>
            </w:pPr>
            <w:r w:rsidRPr="00301959">
              <w:rPr>
                <w:rFonts w:ascii="Times New Roman" w:hAnsi="Times New Roman"/>
                <w:color w:val="000000"/>
                <w:sz w:val="21"/>
                <w:szCs w:val="21"/>
              </w:rPr>
              <w:t>Dodatkowe informacje, w tym wskazanie źr</w:t>
            </w:r>
            <w:r w:rsidRPr="00301959">
              <w:rPr>
                <w:rFonts w:ascii="Times New Roman" w:hAnsi="Times New Roman"/>
                <w:color w:val="000000"/>
                <w:sz w:val="21"/>
                <w:szCs w:val="21"/>
              </w:rPr>
              <w:t>ó</w:t>
            </w:r>
            <w:r w:rsidRPr="00301959">
              <w:rPr>
                <w:rFonts w:ascii="Times New Roman" w:hAnsi="Times New Roman"/>
                <w:color w:val="000000"/>
                <w:sz w:val="21"/>
                <w:szCs w:val="21"/>
              </w:rPr>
              <w:t>deł danych i przyjętych do obliczeń założeń</w:t>
            </w:r>
          </w:p>
        </w:tc>
        <w:tc>
          <w:tcPr>
            <w:tcW w:w="8694" w:type="dxa"/>
            <w:gridSpan w:val="27"/>
            <w:shd w:val="clear" w:color="auto" w:fill="FFFFFF"/>
          </w:tcPr>
          <w:p w:rsidR="008206A8" w:rsidRDefault="003D7792" w:rsidP="00B77284">
            <w:pPr>
              <w:jc w:val="both"/>
              <w:rPr>
                <w:ins w:id="7" w:author="Autor"/>
                <w:rStyle w:val="FontStyle17"/>
              </w:rPr>
            </w:pPr>
            <w:r>
              <w:rPr>
                <w:rFonts w:ascii="Times New Roman" w:hAnsi="Times New Roman"/>
                <w:color w:val="000000"/>
              </w:rPr>
              <w:t>Z uwagi na fakt, iż w dotychczasowym kształcie ustawy regulującej odpowiedzialność podmi</w:t>
            </w:r>
            <w:r>
              <w:rPr>
                <w:rFonts w:ascii="Times New Roman" w:hAnsi="Times New Roman"/>
                <w:color w:val="000000"/>
              </w:rPr>
              <w:t>o</w:t>
            </w:r>
            <w:r>
              <w:rPr>
                <w:rFonts w:ascii="Times New Roman" w:hAnsi="Times New Roman"/>
                <w:color w:val="000000"/>
              </w:rPr>
              <w:t>tów zbiorowych, postępowania w przedmiocie odpowiedzialności tychże podmiotów należały do prawdziwej rzadkości</w:t>
            </w:r>
            <w:r w:rsidR="00AE58E2">
              <w:rPr>
                <w:rFonts w:ascii="Times New Roman" w:hAnsi="Times New Roman"/>
                <w:color w:val="000000"/>
              </w:rPr>
              <w:t>,</w:t>
            </w:r>
            <w:r>
              <w:rPr>
                <w:rFonts w:ascii="Times New Roman" w:hAnsi="Times New Roman"/>
                <w:color w:val="000000"/>
              </w:rPr>
              <w:t xml:space="preserve"> </w:t>
            </w:r>
            <w:r w:rsidR="00AE58E2">
              <w:rPr>
                <w:rStyle w:val="FontStyle17"/>
              </w:rPr>
              <w:t>nie jest możliwym</w:t>
            </w:r>
            <w:r>
              <w:rPr>
                <w:rStyle w:val="FontStyle17"/>
              </w:rPr>
              <w:t xml:space="preserve"> oszacowanie</w:t>
            </w:r>
            <w:r w:rsidR="00AE58E2">
              <w:rPr>
                <w:rStyle w:val="FontStyle17"/>
              </w:rPr>
              <w:t>, choćby przybliżonych</w:t>
            </w:r>
            <w:r>
              <w:rPr>
                <w:rStyle w:val="FontStyle17"/>
              </w:rPr>
              <w:t xml:space="preserve"> wielkości skutków finansowych nowej ustawy</w:t>
            </w:r>
            <w:r w:rsidR="00AE58E2">
              <w:rPr>
                <w:rStyle w:val="FontStyle17"/>
              </w:rPr>
              <w:t xml:space="preserve">. </w:t>
            </w:r>
          </w:p>
          <w:p w:rsidR="003846FA" w:rsidRDefault="003846FA" w:rsidP="00B77284">
            <w:pPr>
              <w:jc w:val="both"/>
              <w:rPr>
                <w:rStyle w:val="FontStyle17"/>
              </w:rPr>
            </w:pPr>
          </w:p>
          <w:p w:rsidR="003D7792" w:rsidRDefault="008206A8" w:rsidP="00B77284">
            <w:pPr>
              <w:jc w:val="both"/>
              <w:rPr>
                <w:rStyle w:val="FontStyle17"/>
              </w:rPr>
            </w:pPr>
            <w:r>
              <w:rPr>
                <w:rStyle w:val="FontStyle17"/>
              </w:rPr>
              <w:t>Wynika to z faktu, że</w:t>
            </w:r>
            <w:r w:rsidR="003D7792">
              <w:rPr>
                <w:rStyle w:val="FontStyle17"/>
              </w:rPr>
              <w:t xml:space="preserve">, nie jest również możliwa do przewidzenia skala obciążenia </w:t>
            </w:r>
            <w:r w:rsidR="00AE58E2">
              <w:rPr>
                <w:rStyle w:val="FontStyle17"/>
              </w:rPr>
              <w:t>finansowego dla budżetu państwa, zarówno w zakresie sądów powszechnych jak i jednostek organizacyjnych prokuratury.</w:t>
            </w:r>
          </w:p>
          <w:p w:rsidR="00AE58E2" w:rsidRPr="00AE58E2" w:rsidRDefault="00AE58E2" w:rsidP="00B77284">
            <w:pPr>
              <w:jc w:val="both"/>
              <w:rPr>
                <w:rStyle w:val="FontStyle17"/>
              </w:rPr>
            </w:pPr>
          </w:p>
          <w:p w:rsidR="00AE58E2" w:rsidRPr="00F5249A" w:rsidRDefault="00AE58E2" w:rsidP="00B77284">
            <w:pPr>
              <w:pStyle w:val="Style10"/>
              <w:widowControl/>
              <w:spacing w:line="276" w:lineRule="auto"/>
              <w:ind w:firstLine="0"/>
              <w:rPr>
                <w:rStyle w:val="FontStyle17"/>
              </w:rPr>
            </w:pPr>
            <w:r w:rsidRPr="00F5249A">
              <w:rPr>
                <w:rStyle w:val="FontStyle17"/>
              </w:rPr>
              <w:t>Z jednej strony należy</w:t>
            </w:r>
            <w:r w:rsidR="003D7792" w:rsidRPr="00F5249A">
              <w:rPr>
                <w:rStyle w:val="FontStyle17"/>
              </w:rPr>
              <w:t xml:space="preserve"> zauważyć, że</w:t>
            </w:r>
            <w:r w:rsidRPr="00F5249A">
              <w:rPr>
                <w:rStyle w:val="FontStyle17"/>
              </w:rPr>
              <w:t xml:space="preserve"> istnieją takie czynniki jak fakt, że</w:t>
            </w:r>
            <w:r w:rsidR="003D7792" w:rsidRPr="00F5249A">
              <w:rPr>
                <w:rStyle w:val="FontStyle17"/>
              </w:rPr>
              <w:t xml:space="preserve"> prowadzenie postęp</w:t>
            </w:r>
            <w:r w:rsidR="003D7792" w:rsidRPr="00F5249A">
              <w:rPr>
                <w:rStyle w:val="FontStyle17"/>
              </w:rPr>
              <w:t>o</w:t>
            </w:r>
            <w:r w:rsidR="003D7792" w:rsidRPr="00F5249A">
              <w:rPr>
                <w:rStyle w:val="FontStyle17"/>
              </w:rPr>
              <w:t xml:space="preserve">wania przygotowawczego przeciwko osobie fizycznej oraz podmiotowi zbiorowemu w tym samym czasie, </w:t>
            </w:r>
            <w:r w:rsidR="008206A8">
              <w:rPr>
                <w:rStyle w:val="FontStyle17"/>
              </w:rPr>
              <w:t xml:space="preserve"> powinno </w:t>
            </w:r>
            <w:r w:rsidRPr="00F5249A">
              <w:rPr>
                <w:rStyle w:val="FontStyle17"/>
              </w:rPr>
              <w:t>wpłyną</w:t>
            </w:r>
            <w:r w:rsidR="008206A8">
              <w:rPr>
                <w:rStyle w:val="FontStyle17"/>
              </w:rPr>
              <w:t>ć</w:t>
            </w:r>
            <w:r w:rsidR="003D7792" w:rsidRPr="00F5249A">
              <w:rPr>
                <w:rStyle w:val="FontStyle17"/>
              </w:rPr>
              <w:t xml:space="preserve"> wręcz na</w:t>
            </w:r>
            <w:r w:rsidR="008206A8">
              <w:rPr>
                <w:rStyle w:val="FontStyle17"/>
              </w:rPr>
              <w:t xml:space="preserve"> zwiększenie ekonomiczności</w:t>
            </w:r>
            <w:r w:rsidR="003D7792" w:rsidRPr="00F5249A">
              <w:rPr>
                <w:rStyle w:val="FontStyle17"/>
              </w:rPr>
              <w:t xml:space="preserve"> o</w:t>
            </w:r>
            <w:r w:rsidR="008206A8">
              <w:rPr>
                <w:rStyle w:val="FontStyle17"/>
              </w:rPr>
              <w:t>prowadzonych</w:t>
            </w:r>
            <w:r w:rsidR="003D7792" w:rsidRPr="00F5249A">
              <w:rPr>
                <w:rStyle w:val="FontStyle17"/>
              </w:rPr>
              <w:t xml:space="preserve"> p</w:t>
            </w:r>
            <w:r w:rsidR="003D7792" w:rsidRPr="00F5249A">
              <w:rPr>
                <w:rStyle w:val="FontStyle17"/>
              </w:rPr>
              <w:t>o</w:t>
            </w:r>
            <w:r w:rsidR="003D7792" w:rsidRPr="00F5249A">
              <w:rPr>
                <w:rStyle w:val="FontStyle17"/>
              </w:rPr>
              <w:t>stępowa</w:t>
            </w:r>
            <w:r w:rsidR="008206A8">
              <w:rPr>
                <w:rStyle w:val="FontStyle17"/>
              </w:rPr>
              <w:t>ń</w:t>
            </w:r>
            <w:r w:rsidR="003D7792" w:rsidRPr="00F5249A">
              <w:rPr>
                <w:rStyle w:val="FontStyle17"/>
              </w:rPr>
              <w:t xml:space="preserve"> przygotowawcz</w:t>
            </w:r>
            <w:r w:rsidR="008206A8">
              <w:rPr>
                <w:rStyle w:val="FontStyle17"/>
              </w:rPr>
              <w:t>ych</w:t>
            </w:r>
            <w:r w:rsidRPr="00F5249A">
              <w:rPr>
                <w:rStyle w:val="FontStyle17"/>
              </w:rPr>
              <w:t>.</w:t>
            </w:r>
          </w:p>
          <w:p w:rsidR="00AE58E2" w:rsidRPr="00F5249A" w:rsidRDefault="00AE58E2" w:rsidP="00B77284">
            <w:pPr>
              <w:pStyle w:val="Style10"/>
              <w:widowControl/>
              <w:spacing w:line="276" w:lineRule="auto"/>
              <w:ind w:firstLine="0"/>
              <w:rPr>
                <w:rStyle w:val="FontStyle17"/>
              </w:rPr>
            </w:pPr>
          </w:p>
          <w:p w:rsidR="003D7792" w:rsidRPr="00FA0317" w:rsidRDefault="00AE58E2" w:rsidP="00FA0317">
            <w:pPr>
              <w:pStyle w:val="Style10"/>
              <w:widowControl/>
              <w:spacing w:line="276" w:lineRule="auto"/>
              <w:ind w:firstLine="0"/>
              <w:rPr>
                <w:rFonts w:ascii="Times New Roman" w:hAnsi="Times New Roman"/>
                <w:sz w:val="22"/>
                <w:szCs w:val="22"/>
              </w:rPr>
            </w:pPr>
            <w:r w:rsidRPr="00F5249A">
              <w:rPr>
                <w:rStyle w:val="FontStyle17"/>
              </w:rPr>
              <w:t>Z drugiej zaś strony, trzeba</w:t>
            </w:r>
            <w:r w:rsidR="003D7792" w:rsidRPr="00F5249A">
              <w:rPr>
                <w:rStyle w:val="FontStyle17"/>
              </w:rPr>
              <w:t xml:space="preserve"> także przyjąć, że projektowana regulacja</w:t>
            </w:r>
            <w:r w:rsidRPr="00F5249A">
              <w:rPr>
                <w:rStyle w:val="FontStyle17"/>
              </w:rPr>
              <w:t xml:space="preserve"> może pociągnąć</w:t>
            </w:r>
            <w:r w:rsidR="003D7792" w:rsidRPr="00F5249A">
              <w:rPr>
                <w:rStyle w:val="FontStyle17"/>
              </w:rPr>
              <w:t xml:space="preserve"> za sobą koszty dla budżetu państwa w zakresie związanym z działalnością proku</w:t>
            </w:r>
            <w:r w:rsidRPr="00F5249A">
              <w:rPr>
                <w:rStyle w:val="FontStyle17"/>
              </w:rPr>
              <w:t>ratury oraz sądów p</w:t>
            </w:r>
            <w:r w:rsidRPr="00F5249A">
              <w:rPr>
                <w:rStyle w:val="FontStyle17"/>
              </w:rPr>
              <w:t>o</w:t>
            </w:r>
            <w:r w:rsidRPr="00F5249A">
              <w:rPr>
                <w:rStyle w:val="FontStyle17"/>
              </w:rPr>
              <w:t>wszechnych.</w:t>
            </w:r>
            <w:r w:rsidR="003D7792" w:rsidRPr="00F5249A">
              <w:rPr>
                <w:rStyle w:val="FontStyle17"/>
              </w:rPr>
              <w:t xml:space="preserve"> Koszty te wynikać </w:t>
            </w:r>
            <w:r w:rsidRPr="00F5249A">
              <w:rPr>
                <w:rStyle w:val="FontStyle17"/>
              </w:rPr>
              <w:t xml:space="preserve">mogą </w:t>
            </w:r>
            <w:r w:rsidR="003D7792" w:rsidRPr="00F5249A">
              <w:rPr>
                <w:rStyle w:val="FontStyle17"/>
              </w:rPr>
              <w:t>ze zwiększe</w:t>
            </w:r>
            <w:r w:rsidRPr="00F5249A">
              <w:rPr>
                <w:rStyle w:val="FontStyle17"/>
              </w:rPr>
              <w:t>nia liczby prowadzonych spraw. Przedmi</w:t>
            </w:r>
            <w:r w:rsidRPr="00F5249A">
              <w:rPr>
                <w:rStyle w:val="FontStyle17"/>
              </w:rPr>
              <w:t>o</w:t>
            </w:r>
            <w:r w:rsidRPr="00F5249A">
              <w:rPr>
                <w:rStyle w:val="FontStyle17"/>
              </w:rPr>
              <w:t>towa regulacja kreuje w zasadzie specyficzną dziedzinę działalności wymiaru sprawiedliwości, która może pociągać za sobą zwiększenie kosztów w zakresie np. zmian organizacyjnych i k</w:t>
            </w:r>
            <w:r w:rsidRPr="00F5249A">
              <w:rPr>
                <w:rStyle w:val="FontStyle17"/>
              </w:rPr>
              <w:t>a</w:t>
            </w:r>
            <w:r w:rsidRPr="00F5249A">
              <w:rPr>
                <w:rStyle w:val="FontStyle17"/>
              </w:rPr>
              <w:t xml:space="preserve">drowych w sądach czy konieczności powoływania biegłych ze specjalistycznych dziedzin jak zarządzanie. </w:t>
            </w:r>
          </w:p>
        </w:tc>
      </w:tr>
      <w:tr w:rsidR="006A701A" w:rsidRPr="008B4FE6" w:rsidTr="00676C8D">
        <w:trPr>
          <w:gridAfter w:val="1"/>
          <w:wAfter w:w="10" w:type="dxa"/>
          <w:trHeight w:val="345"/>
        </w:trPr>
        <w:tc>
          <w:tcPr>
            <w:tcW w:w="10937" w:type="dxa"/>
            <w:gridSpan w:val="29"/>
            <w:shd w:val="clear" w:color="auto" w:fill="99CCFF"/>
          </w:tcPr>
          <w:p w:rsidR="006A701A" w:rsidRPr="008B4FE6" w:rsidRDefault="006A701A" w:rsidP="00A24208">
            <w:pPr>
              <w:numPr>
                <w:ilvl w:val="0"/>
                <w:numId w:val="2"/>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t xml:space="preserve">Wpływ na </w:t>
            </w:r>
            <w:r w:rsidR="00563199" w:rsidRPr="008B4FE6">
              <w:rPr>
                <w:rFonts w:ascii="Times New Roman" w:hAnsi="Times New Roman"/>
                <w:b/>
                <w:color w:val="000000"/>
              </w:rPr>
              <w:t xml:space="preserve">konkurencyjność </w:t>
            </w:r>
            <w:r w:rsidR="005E7371" w:rsidRPr="008B4FE6">
              <w:rPr>
                <w:rFonts w:ascii="Times New Roman" w:hAnsi="Times New Roman"/>
                <w:b/>
                <w:color w:val="000000"/>
              </w:rPr>
              <w:t>gospodark</w:t>
            </w:r>
            <w:r w:rsidR="00563199">
              <w:rPr>
                <w:rFonts w:ascii="Times New Roman" w:hAnsi="Times New Roman"/>
                <w:b/>
                <w:color w:val="000000"/>
              </w:rPr>
              <w:t>i</w:t>
            </w:r>
            <w:r w:rsidR="005E7371" w:rsidRPr="008B4FE6">
              <w:rPr>
                <w:rFonts w:ascii="Times New Roman" w:hAnsi="Times New Roman"/>
                <w:b/>
                <w:color w:val="000000"/>
              </w:rPr>
              <w:t xml:space="preserve"> </w:t>
            </w:r>
            <w:r w:rsidR="00705A29">
              <w:rPr>
                <w:rFonts w:ascii="Times New Roman" w:hAnsi="Times New Roman"/>
                <w:b/>
                <w:color w:val="000000"/>
              </w:rPr>
              <w:t>i</w:t>
            </w:r>
            <w:r w:rsidR="00563199">
              <w:rPr>
                <w:rFonts w:ascii="Times New Roman" w:hAnsi="Times New Roman"/>
                <w:b/>
                <w:color w:val="000000"/>
              </w:rPr>
              <w:t xml:space="preserve"> przedsiębiorczość</w:t>
            </w:r>
            <w:r w:rsidR="00472E45">
              <w:rPr>
                <w:rFonts w:ascii="Times New Roman" w:hAnsi="Times New Roman"/>
                <w:b/>
                <w:color w:val="000000"/>
              </w:rPr>
              <w:t>,</w:t>
            </w:r>
            <w:r w:rsidR="005E7371" w:rsidRPr="008B4FE6">
              <w:rPr>
                <w:rFonts w:ascii="Times New Roman" w:hAnsi="Times New Roman"/>
                <w:b/>
                <w:color w:val="000000"/>
              </w:rPr>
              <w:t xml:space="preserve"> </w:t>
            </w:r>
            <w:r w:rsidR="00705A29">
              <w:rPr>
                <w:rFonts w:ascii="Times New Roman" w:hAnsi="Times New Roman"/>
                <w:b/>
                <w:color w:val="000000"/>
              </w:rPr>
              <w:t xml:space="preserve">w tym </w:t>
            </w:r>
            <w:r w:rsidR="005E7371" w:rsidRPr="008B4FE6">
              <w:rPr>
                <w:rFonts w:ascii="Times New Roman" w:hAnsi="Times New Roman"/>
                <w:b/>
                <w:color w:val="000000"/>
              </w:rPr>
              <w:t>funkcjonowanie przedsiębi</w:t>
            </w:r>
            <w:r w:rsidR="00B93834">
              <w:rPr>
                <w:rFonts w:ascii="Times New Roman" w:hAnsi="Times New Roman"/>
                <w:b/>
                <w:color w:val="000000"/>
              </w:rPr>
              <w:t>orców</w:t>
            </w:r>
            <w:r w:rsidR="00472E45">
              <w:rPr>
                <w:rFonts w:ascii="Times New Roman" w:hAnsi="Times New Roman"/>
                <w:b/>
                <w:color w:val="000000"/>
              </w:rPr>
              <w:t xml:space="preserve"> </w:t>
            </w:r>
            <w:r w:rsidR="00B93834">
              <w:rPr>
                <w:rFonts w:ascii="Times New Roman" w:hAnsi="Times New Roman"/>
                <w:b/>
                <w:color w:val="000000"/>
              </w:rPr>
              <w:t xml:space="preserve">oraz na </w:t>
            </w:r>
            <w:r w:rsidR="00BB0DCA">
              <w:rPr>
                <w:rFonts w:ascii="Times New Roman" w:hAnsi="Times New Roman"/>
                <w:b/>
                <w:color w:val="000000"/>
              </w:rPr>
              <w:t xml:space="preserve">rodzinę, </w:t>
            </w:r>
            <w:r w:rsidR="00B93834">
              <w:rPr>
                <w:rFonts w:ascii="Times New Roman" w:hAnsi="Times New Roman"/>
                <w:b/>
                <w:color w:val="000000"/>
              </w:rPr>
              <w:t xml:space="preserve">obywateli i gospodarstwa domowe </w:t>
            </w:r>
          </w:p>
        </w:tc>
      </w:tr>
      <w:tr w:rsidR="005E7371" w:rsidRPr="008B4FE6" w:rsidTr="00676C8D">
        <w:trPr>
          <w:gridAfter w:val="1"/>
          <w:wAfter w:w="10" w:type="dxa"/>
          <w:trHeight w:val="142"/>
        </w:trPr>
        <w:tc>
          <w:tcPr>
            <w:tcW w:w="10937" w:type="dxa"/>
            <w:gridSpan w:val="29"/>
            <w:shd w:val="clear" w:color="auto" w:fill="FFFFFF"/>
          </w:tcPr>
          <w:p w:rsidR="005E7371" w:rsidRPr="00301959" w:rsidRDefault="001B3460" w:rsidP="00811D46">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2E6D63" w:rsidRPr="008B4FE6" w:rsidTr="00676C8D">
        <w:trPr>
          <w:gridAfter w:val="1"/>
          <w:wAfter w:w="10" w:type="dxa"/>
          <w:trHeight w:val="142"/>
        </w:trPr>
        <w:tc>
          <w:tcPr>
            <w:tcW w:w="3889" w:type="dxa"/>
            <w:gridSpan w:val="7"/>
            <w:shd w:val="clear" w:color="auto" w:fill="FFFFFF"/>
          </w:tcPr>
          <w:p w:rsidR="002E6D63" w:rsidRPr="00301959" w:rsidRDefault="002E6D63"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937" w:type="dxa"/>
            <w:gridSpan w:val="2"/>
            <w:shd w:val="clear" w:color="auto" w:fill="FFFFFF"/>
          </w:tcPr>
          <w:p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938" w:type="dxa"/>
            <w:gridSpan w:val="5"/>
            <w:shd w:val="clear" w:color="auto" w:fill="FFFFFF"/>
          </w:tcPr>
          <w:p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4"/>
            <w:shd w:val="clear" w:color="auto" w:fill="FFFFFF"/>
          </w:tcPr>
          <w:p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3"/>
            <w:shd w:val="clear" w:color="auto" w:fill="FFFFFF"/>
          </w:tcPr>
          <w:p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38" w:type="dxa"/>
            <w:gridSpan w:val="4"/>
            <w:shd w:val="clear" w:color="auto" w:fill="FFFFFF"/>
          </w:tcPr>
          <w:p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38" w:type="dxa"/>
            <w:gridSpan w:val="3"/>
            <w:shd w:val="clear" w:color="auto" w:fill="FFFFFF"/>
          </w:tcPr>
          <w:p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422" w:type="dxa"/>
            <w:shd w:val="clear" w:color="auto" w:fill="FFFFFF"/>
          </w:tcPr>
          <w:p w:rsidR="002E6D63" w:rsidRPr="001B3460" w:rsidRDefault="002E6D63" w:rsidP="00811D46">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001B3460" w:rsidRPr="001B3460">
              <w:rPr>
                <w:rFonts w:ascii="Times New Roman" w:hAnsi="Times New Roman"/>
                <w:i/>
                <w:color w:val="000000"/>
                <w:spacing w:val="-2"/>
                <w:sz w:val="21"/>
                <w:szCs w:val="21"/>
              </w:rPr>
              <w:t>(0-10)</w:t>
            </w:r>
          </w:p>
        </w:tc>
      </w:tr>
      <w:tr w:rsidR="002E6D63" w:rsidRPr="008B4FE6" w:rsidTr="008A5095">
        <w:trPr>
          <w:gridAfter w:val="1"/>
          <w:wAfter w:w="10" w:type="dxa"/>
          <w:trHeight w:val="142"/>
        </w:trPr>
        <w:tc>
          <w:tcPr>
            <w:tcW w:w="1596" w:type="dxa"/>
            <w:vMerge w:val="restart"/>
            <w:shd w:val="clear" w:color="auto" w:fill="FFFFFF"/>
          </w:tcPr>
          <w:p w:rsidR="006F78C4" w:rsidRDefault="002E6D63" w:rsidP="006F78C4">
            <w:pPr>
              <w:rPr>
                <w:rFonts w:ascii="Times New Roman" w:hAnsi="Times New Roman"/>
                <w:color w:val="000000"/>
                <w:sz w:val="21"/>
                <w:szCs w:val="21"/>
              </w:rPr>
            </w:pPr>
            <w:r w:rsidRPr="00301959">
              <w:rPr>
                <w:rFonts w:ascii="Times New Roman" w:hAnsi="Times New Roman"/>
                <w:color w:val="000000"/>
                <w:sz w:val="21"/>
                <w:szCs w:val="21"/>
              </w:rPr>
              <w:t xml:space="preserve">W </w:t>
            </w:r>
            <w:r w:rsidR="001B3460">
              <w:rPr>
                <w:rFonts w:ascii="Times New Roman" w:hAnsi="Times New Roman"/>
                <w:color w:val="000000"/>
                <w:sz w:val="21"/>
                <w:szCs w:val="21"/>
              </w:rPr>
              <w:t>ujęciu</w:t>
            </w:r>
            <w:r w:rsidRPr="00301959">
              <w:rPr>
                <w:rFonts w:ascii="Times New Roman" w:hAnsi="Times New Roman"/>
                <w:color w:val="000000"/>
                <w:sz w:val="21"/>
                <w:szCs w:val="21"/>
              </w:rPr>
              <w:t xml:space="preserve"> pi</w:t>
            </w:r>
            <w:r w:rsidRPr="00301959">
              <w:rPr>
                <w:rFonts w:ascii="Times New Roman" w:hAnsi="Times New Roman"/>
                <w:color w:val="000000"/>
                <w:sz w:val="21"/>
                <w:szCs w:val="21"/>
              </w:rPr>
              <w:t>e</w:t>
            </w:r>
            <w:r w:rsidRPr="00301959">
              <w:rPr>
                <w:rFonts w:ascii="Times New Roman" w:hAnsi="Times New Roman"/>
                <w:color w:val="000000"/>
                <w:sz w:val="21"/>
                <w:szCs w:val="21"/>
              </w:rPr>
              <w:t>niężnym</w:t>
            </w:r>
          </w:p>
          <w:p w:rsidR="006F78C4" w:rsidRDefault="006F78C4" w:rsidP="006F78C4">
            <w:pPr>
              <w:rPr>
                <w:rFonts w:ascii="Times New Roman" w:hAnsi="Times New Roman"/>
                <w:spacing w:val="-2"/>
                <w:sz w:val="21"/>
                <w:szCs w:val="21"/>
              </w:rPr>
            </w:pPr>
            <w:r>
              <w:rPr>
                <w:rFonts w:ascii="Times New Roman" w:hAnsi="Times New Roman"/>
                <w:spacing w:val="-2"/>
                <w:sz w:val="21"/>
                <w:szCs w:val="21"/>
              </w:rPr>
              <w:t xml:space="preserve">(w mln zł, </w:t>
            </w:r>
          </w:p>
          <w:p w:rsidR="002E6D63" w:rsidRPr="00301959" w:rsidRDefault="006F78C4" w:rsidP="006F78C4">
            <w:pPr>
              <w:spacing w:line="240" w:lineRule="auto"/>
              <w:rPr>
                <w:rFonts w:ascii="Times New Roman" w:hAnsi="Times New Roman"/>
                <w:color w:val="000000"/>
                <w:sz w:val="21"/>
                <w:szCs w:val="21"/>
              </w:rPr>
            </w:pPr>
            <w:r>
              <w:rPr>
                <w:rFonts w:ascii="Times New Roman" w:hAnsi="Times New Roman"/>
                <w:spacing w:val="-2"/>
                <w:sz w:val="21"/>
                <w:szCs w:val="21"/>
              </w:rPr>
              <w:t xml:space="preserve">ceny </w:t>
            </w:r>
            <w:r w:rsidR="00CF5F4F">
              <w:rPr>
                <w:rFonts w:ascii="Times New Roman" w:hAnsi="Times New Roman"/>
                <w:spacing w:val="-2"/>
                <w:sz w:val="21"/>
                <w:szCs w:val="21"/>
              </w:rPr>
              <w:t>stałe</w:t>
            </w:r>
            <w:r w:rsidR="009F3D55">
              <w:rPr>
                <w:rFonts w:ascii="Times New Roman" w:hAnsi="Times New Roman"/>
                <w:spacing w:val="-2"/>
                <w:sz w:val="21"/>
                <w:szCs w:val="21"/>
              </w:rPr>
              <w:t xml:space="preserve"> z 2017</w:t>
            </w:r>
            <w:r>
              <w:rPr>
                <w:rFonts w:ascii="Times New Roman" w:hAnsi="Times New Roman"/>
                <w:spacing w:val="-2"/>
                <w:sz w:val="21"/>
                <w:szCs w:val="21"/>
              </w:rPr>
              <w:t xml:space="preserve"> r.)</w:t>
            </w:r>
          </w:p>
        </w:tc>
        <w:tc>
          <w:tcPr>
            <w:tcW w:w="2293" w:type="dxa"/>
            <w:gridSpan w:val="6"/>
            <w:shd w:val="clear" w:color="auto" w:fill="FFFFFF"/>
          </w:tcPr>
          <w:p w:rsidR="002E6D63" w:rsidRPr="00301959" w:rsidRDefault="009E3C4B"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937" w:type="dxa"/>
            <w:gridSpan w:val="2"/>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5"/>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7" w:type="dxa"/>
            <w:gridSpan w:val="3"/>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3"/>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1422" w:type="dxa"/>
            <w:shd w:val="clear" w:color="auto" w:fill="FFFFFF"/>
          </w:tcPr>
          <w:p w:rsidR="002E6D63" w:rsidRPr="00B37C80" w:rsidRDefault="002E6D63" w:rsidP="00811D46">
            <w:pPr>
              <w:spacing w:line="240" w:lineRule="auto"/>
              <w:rPr>
                <w:rFonts w:ascii="Times New Roman" w:hAnsi="Times New Roman"/>
                <w:color w:val="000000"/>
                <w:spacing w:val="-2"/>
                <w:sz w:val="21"/>
                <w:szCs w:val="21"/>
              </w:rPr>
            </w:pPr>
          </w:p>
        </w:tc>
      </w:tr>
      <w:tr w:rsidR="002E6D63" w:rsidRPr="008B4FE6" w:rsidTr="008A5095">
        <w:trPr>
          <w:gridAfter w:val="1"/>
          <w:wAfter w:w="10" w:type="dxa"/>
          <w:trHeight w:val="142"/>
        </w:trPr>
        <w:tc>
          <w:tcPr>
            <w:tcW w:w="1596" w:type="dxa"/>
            <w:vMerge/>
            <w:shd w:val="clear" w:color="auto" w:fill="FFFFFF"/>
          </w:tcPr>
          <w:p w:rsidR="002E6D63" w:rsidRPr="00301959" w:rsidRDefault="002E6D63" w:rsidP="00811D46">
            <w:pPr>
              <w:spacing w:line="240" w:lineRule="auto"/>
              <w:rPr>
                <w:rFonts w:ascii="Times New Roman" w:hAnsi="Times New Roman"/>
                <w:color w:val="000000"/>
                <w:sz w:val="21"/>
                <w:szCs w:val="21"/>
              </w:rPr>
            </w:pPr>
          </w:p>
        </w:tc>
        <w:tc>
          <w:tcPr>
            <w:tcW w:w="2293" w:type="dxa"/>
            <w:gridSpan w:val="6"/>
            <w:shd w:val="clear" w:color="auto" w:fill="FFFFFF"/>
          </w:tcPr>
          <w:p w:rsidR="002E6D63" w:rsidRPr="00301959" w:rsidRDefault="00705A29"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w:t>
            </w:r>
            <w:r w:rsidRPr="00301959">
              <w:rPr>
                <w:rFonts w:ascii="Times New Roman" w:hAnsi="Times New Roman"/>
                <w:color w:val="000000"/>
                <w:sz w:val="21"/>
                <w:szCs w:val="21"/>
              </w:rPr>
              <w:t>ę</w:t>
            </w:r>
            <w:r w:rsidRPr="00301959">
              <w:rPr>
                <w:rFonts w:ascii="Times New Roman" w:hAnsi="Times New Roman"/>
                <w:color w:val="000000"/>
                <w:sz w:val="21"/>
                <w:szCs w:val="21"/>
              </w:rPr>
              <w:t>biorstw</w:t>
            </w:r>
          </w:p>
        </w:tc>
        <w:tc>
          <w:tcPr>
            <w:tcW w:w="937" w:type="dxa"/>
            <w:gridSpan w:val="2"/>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5"/>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7" w:type="dxa"/>
            <w:gridSpan w:val="3"/>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3"/>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1422" w:type="dxa"/>
            <w:shd w:val="clear" w:color="auto" w:fill="FFFFFF"/>
          </w:tcPr>
          <w:p w:rsidR="002E6D63" w:rsidRPr="00B37C80" w:rsidRDefault="002E6D63" w:rsidP="00811D46">
            <w:pPr>
              <w:spacing w:line="240" w:lineRule="auto"/>
              <w:rPr>
                <w:rFonts w:ascii="Times New Roman" w:hAnsi="Times New Roman"/>
                <w:color w:val="000000"/>
                <w:spacing w:val="-2"/>
                <w:sz w:val="21"/>
                <w:szCs w:val="21"/>
              </w:rPr>
            </w:pPr>
          </w:p>
        </w:tc>
      </w:tr>
      <w:tr w:rsidR="002E6D63" w:rsidRPr="008B4FE6" w:rsidTr="008A5095">
        <w:trPr>
          <w:gridAfter w:val="1"/>
          <w:wAfter w:w="10" w:type="dxa"/>
          <w:trHeight w:val="142"/>
        </w:trPr>
        <w:tc>
          <w:tcPr>
            <w:tcW w:w="1596" w:type="dxa"/>
            <w:vMerge/>
            <w:shd w:val="clear" w:color="auto" w:fill="FFFFFF"/>
          </w:tcPr>
          <w:p w:rsidR="002E6D63" w:rsidRPr="00301959" w:rsidRDefault="002E6D63" w:rsidP="00811D46">
            <w:pPr>
              <w:spacing w:line="240" w:lineRule="auto"/>
              <w:rPr>
                <w:rFonts w:ascii="Times New Roman" w:hAnsi="Times New Roman"/>
                <w:color w:val="000000"/>
                <w:sz w:val="21"/>
                <w:szCs w:val="21"/>
              </w:rPr>
            </w:pPr>
          </w:p>
        </w:tc>
        <w:tc>
          <w:tcPr>
            <w:tcW w:w="2293" w:type="dxa"/>
            <w:gridSpan w:val="6"/>
            <w:shd w:val="clear" w:color="auto" w:fill="FFFFFF"/>
          </w:tcPr>
          <w:p w:rsidR="002E6D63" w:rsidRPr="00301959" w:rsidRDefault="00A92BAF" w:rsidP="00811D46">
            <w:pPr>
              <w:spacing w:line="240" w:lineRule="auto"/>
              <w:rPr>
                <w:rFonts w:ascii="Times New Roman" w:hAnsi="Times New Roman"/>
                <w:color w:val="000000"/>
                <w:sz w:val="21"/>
                <w:szCs w:val="21"/>
              </w:rPr>
            </w:pPr>
            <w:r>
              <w:rPr>
                <w:rFonts w:ascii="Times New Roman" w:hAnsi="Times New Roman"/>
                <w:sz w:val="21"/>
                <w:szCs w:val="21"/>
              </w:rPr>
              <w:t xml:space="preserve">rodzina, </w:t>
            </w:r>
            <w:r w:rsidR="009E3C4B" w:rsidRPr="00301959">
              <w:rPr>
                <w:rFonts w:ascii="Times New Roman" w:hAnsi="Times New Roman"/>
                <w:sz w:val="21"/>
                <w:szCs w:val="21"/>
              </w:rPr>
              <w:t>o</w:t>
            </w:r>
            <w:r w:rsidR="002E6D63" w:rsidRPr="00301959">
              <w:rPr>
                <w:rFonts w:ascii="Times New Roman" w:hAnsi="Times New Roman"/>
                <w:sz w:val="21"/>
                <w:szCs w:val="21"/>
              </w:rPr>
              <w:t>bywatele oraz gospodarstwa domowe</w:t>
            </w:r>
          </w:p>
        </w:tc>
        <w:tc>
          <w:tcPr>
            <w:tcW w:w="937" w:type="dxa"/>
            <w:gridSpan w:val="2"/>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5"/>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7" w:type="dxa"/>
            <w:gridSpan w:val="3"/>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3"/>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1422" w:type="dxa"/>
            <w:shd w:val="clear" w:color="auto" w:fill="FFFFFF"/>
          </w:tcPr>
          <w:p w:rsidR="002E6D63" w:rsidRPr="00B37C80" w:rsidRDefault="002E6D63" w:rsidP="00811D46">
            <w:pPr>
              <w:spacing w:line="240" w:lineRule="auto"/>
              <w:rPr>
                <w:rFonts w:ascii="Times New Roman" w:hAnsi="Times New Roman"/>
                <w:color w:val="000000"/>
                <w:spacing w:val="-2"/>
                <w:sz w:val="21"/>
                <w:szCs w:val="21"/>
              </w:rPr>
            </w:pPr>
          </w:p>
        </w:tc>
      </w:tr>
      <w:tr w:rsidR="002E6D63" w:rsidRPr="008B4FE6" w:rsidTr="008A5095">
        <w:trPr>
          <w:gridAfter w:val="1"/>
          <w:wAfter w:w="10" w:type="dxa"/>
          <w:trHeight w:val="142"/>
        </w:trPr>
        <w:tc>
          <w:tcPr>
            <w:tcW w:w="1596" w:type="dxa"/>
            <w:vMerge/>
            <w:shd w:val="clear" w:color="auto" w:fill="FFFFFF"/>
          </w:tcPr>
          <w:p w:rsidR="002E6D63" w:rsidRPr="00301959" w:rsidRDefault="002E6D63" w:rsidP="00811D46">
            <w:pPr>
              <w:spacing w:line="240" w:lineRule="auto"/>
              <w:rPr>
                <w:rFonts w:ascii="Times New Roman" w:hAnsi="Times New Roman"/>
                <w:color w:val="000000"/>
                <w:sz w:val="21"/>
                <w:szCs w:val="21"/>
              </w:rPr>
            </w:pPr>
          </w:p>
        </w:tc>
        <w:tc>
          <w:tcPr>
            <w:tcW w:w="2293" w:type="dxa"/>
            <w:gridSpan w:val="6"/>
            <w:shd w:val="clear" w:color="auto" w:fill="FFFFFF"/>
          </w:tcPr>
          <w:p w:rsidR="002E6D63" w:rsidRPr="00301959" w:rsidRDefault="002E6D63" w:rsidP="00811D46">
            <w:pPr>
              <w:spacing w:line="240" w:lineRule="auto"/>
              <w:rPr>
                <w:rFonts w:ascii="Times New Roman" w:hAnsi="Times New Roman"/>
                <w:color w:val="000000"/>
                <w:sz w:val="21"/>
                <w:szCs w:val="21"/>
              </w:rPr>
            </w:pPr>
          </w:p>
        </w:tc>
        <w:tc>
          <w:tcPr>
            <w:tcW w:w="937" w:type="dxa"/>
            <w:gridSpan w:val="2"/>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5"/>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7" w:type="dxa"/>
            <w:gridSpan w:val="3"/>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3"/>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1422" w:type="dxa"/>
            <w:shd w:val="clear" w:color="auto" w:fill="FFFFFF"/>
          </w:tcPr>
          <w:p w:rsidR="002E6D63" w:rsidRPr="00B37C80" w:rsidRDefault="002E6D63" w:rsidP="00811D46">
            <w:pPr>
              <w:spacing w:line="240" w:lineRule="auto"/>
              <w:rPr>
                <w:rFonts w:ascii="Times New Roman" w:hAnsi="Times New Roman"/>
                <w:color w:val="000000"/>
                <w:spacing w:val="-2"/>
                <w:sz w:val="21"/>
                <w:szCs w:val="21"/>
              </w:rPr>
            </w:pPr>
          </w:p>
        </w:tc>
      </w:tr>
      <w:tr w:rsidR="008A608F" w:rsidRPr="008B4FE6" w:rsidTr="0089005A">
        <w:trPr>
          <w:gridAfter w:val="1"/>
          <w:wAfter w:w="10" w:type="dxa"/>
          <w:trHeight w:val="692"/>
        </w:trPr>
        <w:tc>
          <w:tcPr>
            <w:tcW w:w="1596" w:type="dxa"/>
            <w:vMerge w:val="restart"/>
            <w:shd w:val="clear" w:color="auto" w:fill="FFFFFF"/>
          </w:tcPr>
          <w:p w:rsidR="008A608F" w:rsidRPr="00301959" w:rsidRDefault="008A608F"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sidR="0097181B">
              <w:rPr>
                <w:rFonts w:ascii="Times New Roman" w:hAnsi="Times New Roman"/>
                <w:color w:val="000000"/>
                <w:sz w:val="21"/>
                <w:szCs w:val="21"/>
              </w:rPr>
              <w:t>ujęciu</w:t>
            </w:r>
            <w:r w:rsidR="0097181B" w:rsidRPr="00301959">
              <w:rPr>
                <w:rFonts w:ascii="Times New Roman" w:hAnsi="Times New Roman"/>
                <w:color w:val="000000"/>
                <w:sz w:val="21"/>
                <w:szCs w:val="21"/>
              </w:rPr>
              <w:t xml:space="preserve"> </w:t>
            </w:r>
            <w:r w:rsidRPr="00301959">
              <w:rPr>
                <w:rFonts w:ascii="Times New Roman" w:hAnsi="Times New Roman"/>
                <w:color w:val="000000"/>
                <w:sz w:val="21"/>
                <w:szCs w:val="21"/>
              </w:rPr>
              <w:t>ni</w:t>
            </w:r>
            <w:r w:rsidRPr="00301959">
              <w:rPr>
                <w:rFonts w:ascii="Times New Roman" w:hAnsi="Times New Roman"/>
                <w:color w:val="000000"/>
                <w:sz w:val="21"/>
                <w:szCs w:val="21"/>
              </w:rPr>
              <w:t>e</w:t>
            </w:r>
            <w:r w:rsidRPr="00301959">
              <w:rPr>
                <w:rFonts w:ascii="Times New Roman" w:hAnsi="Times New Roman"/>
                <w:color w:val="000000"/>
                <w:sz w:val="21"/>
                <w:szCs w:val="21"/>
              </w:rPr>
              <w:t>pieniężnym</w:t>
            </w:r>
          </w:p>
        </w:tc>
        <w:tc>
          <w:tcPr>
            <w:tcW w:w="2293" w:type="dxa"/>
            <w:gridSpan w:val="6"/>
            <w:shd w:val="clear" w:color="auto" w:fill="FFFFFF"/>
          </w:tcPr>
          <w:p w:rsidR="008A608F" w:rsidRPr="00301959" w:rsidRDefault="009E3C4B"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w:t>
            </w:r>
            <w:r w:rsidR="008A608F" w:rsidRPr="00301959">
              <w:rPr>
                <w:rFonts w:ascii="Times New Roman" w:hAnsi="Times New Roman"/>
                <w:color w:val="000000"/>
                <w:sz w:val="21"/>
                <w:szCs w:val="21"/>
              </w:rPr>
              <w:t>rzedsiębiorstwa</w:t>
            </w:r>
            <w:r w:rsidR="00FD51EB">
              <w:rPr>
                <w:rFonts w:ascii="Times New Roman" w:hAnsi="Times New Roman"/>
                <w:color w:val="000000"/>
                <w:sz w:val="21"/>
                <w:szCs w:val="21"/>
              </w:rPr>
              <w:t xml:space="preserve"> oraz </w:t>
            </w:r>
            <w:r w:rsidR="00FD51EB" w:rsidRPr="00301959">
              <w:rPr>
                <w:rFonts w:ascii="Times New Roman" w:hAnsi="Times New Roman"/>
                <w:color w:val="000000"/>
                <w:sz w:val="21"/>
                <w:szCs w:val="21"/>
              </w:rPr>
              <w:t>sektor mikro-, małych i średnich przedsiębiorstw</w:t>
            </w:r>
          </w:p>
        </w:tc>
        <w:tc>
          <w:tcPr>
            <w:tcW w:w="7048" w:type="dxa"/>
            <w:gridSpan w:val="22"/>
            <w:shd w:val="clear" w:color="auto" w:fill="FFFFFF"/>
          </w:tcPr>
          <w:p w:rsidR="00967A15" w:rsidRPr="00FA0317" w:rsidRDefault="00FD51EB" w:rsidP="003A15F6">
            <w:pPr>
              <w:spacing w:line="360" w:lineRule="auto"/>
              <w:jc w:val="both"/>
              <w:rPr>
                <w:rFonts w:ascii="Times New Roman" w:hAnsi="Times New Roman"/>
                <w:color w:val="000000"/>
              </w:rPr>
            </w:pPr>
            <w:r w:rsidRPr="00FA0317">
              <w:rPr>
                <w:rFonts w:ascii="Times New Roman" w:hAnsi="Times New Roman"/>
                <w:color w:val="000000"/>
              </w:rPr>
              <w:t xml:space="preserve">Przewiduje się, iż projektowana regulacja pozytywnie wpłynie zarówno na sektor dużych jak i małych i średnich przedsiębiorstw. Dzięki przepisom projektowanej ustawy, organy ściganie </w:t>
            </w:r>
            <w:r w:rsidR="00840315" w:rsidRPr="00FA0317">
              <w:rPr>
                <w:rFonts w:ascii="Times New Roman" w:hAnsi="Times New Roman"/>
                <w:color w:val="000000"/>
              </w:rPr>
              <w:t>zyskają</w:t>
            </w:r>
            <w:r w:rsidRPr="00FA0317">
              <w:rPr>
                <w:rFonts w:ascii="Times New Roman" w:hAnsi="Times New Roman"/>
                <w:color w:val="000000"/>
              </w:rPr>
              <w:t xml:space="preserve"> znacznie bardziej efektyw</w:t>
            </w:r>
            <w:r w:rsidR="00840315" w:rsidRPr="00FA0317">
              <w:rPr>
                <w:rFonts w:ascii="Times New Roman" w:hAnsi="Times New Roman"/>
                <w:color w:val="000000"/>
              </w:rPr>
              <w:t>ne narzędzie</w:t>
            </w:r>
            <w:r w:rsidRPr="00FA0317">
              <w:rPr>
                <w:rFonts w:ascii="Times New Roman" w:hAnsi="Times New Roman"/>
                <w:color w:val="000000"/>
              </w:rPr>
              <w:t xml:space="preserve"> </w:t>
            </w:r>
            <w:r w:rsidR="00840315" w:rsidRPr="00FA0317">
              <w:rPr>
                <w:rFonts w:ascii="Times New Roman" w:hAnsi="Times New Roman"/>
                <w:color w:val="000000"/>
              </w:rPr>
              <w:t>służące pociąganiu do odpowiedzialności podmiotów</w:t>
            </w:r>
            <w:r w:rsidRPr="00FA0317">
              <w:rPr>
                <w:rFonts w:ascii="Times New Roman" w:hAnsi="Times New Roman"/>
                <w:color w:val="000000"/>
              </w:rPr>
              <w:t xml:space="preserve"> zbiorow</w:t>
            </w:r>
            <w:r w:rsidR="00840315" w:rsidRPr="00FA0317">
              <w:rPr>
                <w:rFonts w:ascii="Times New Roman" w:hAnsi="Times New Roman"/>
                <w:color w:val="000000"/>
              </w:rPr>
              <w:t>ych</w:t>
            </w:r>
            <w:r w:rsidRPr="00FA0317">
              <w:rPr>
                <w:rFonts w:ascii="Times New Roman" w:hAnsi="Times New Roman"/>
                <w:color w:val="000000"/>
              </w:rPr>
              <w:t xml:space="preserve"> –</w:t>
            </w:r>
            <w:r w:rsidR="00840315" w:rsidRPr="00FA0317">
              <w:rPr>
                <w:rFonts w:ascii="Times New Roman" w:hAnsi="Times New Roman"/>
                <w:color w:val="000000"/>
              </w:rPr>
              <w:t xml:space="preserve"> przedsiębior</w:t>
            </w:r>
            <w:r w:rsidR="003A15F6" w:rsidRPr="00FA0317">
              <w:rPr>
                <w:rFonts w:ascii="Times New Roman" w:hAnsi="Times New Roman"/>
                <w:color w:val="000000"/>
              </w:rPr>
              <w:t>ców, którzy</w:t>
            </w:r>
            <w:r w:rsidR="00840315" w:rsidRPr="00FA0317">
              <w:rPr>
                <w:rFonts w:ascii="Times New Roman" w:hAnsi="Times New Roman"/>
                <w:color w:val="000000"/>
              </w:rPr>
              <w:t xml:space="preserve"> wzbogaci</w:t>
            </w:r>
            <w:r w:rsidR="003A15F6" w:rsidRPr="00FA0317">
              <w:rPr>
                <w:rFonts w:ascii="Times New Roman" w:hAnsi="Times New Roman"/>
                <w:color w:val="000000"/>
              </w:rPr>
              <w:t>li</w:t>
            </w:r>
            <w:r w:rsidR="00840315" w:rsidRPr="00FA0317">
              <w:rPr>
                <w:rFonts w:ascii="Times New Roman" w:hAnsi="Times New Roman"/>
                <w:color w:val="000000"/>
              </w:rPr>
              <w:t xml:space="preserve"> się w wyniku prze</w:t>
            </w:r>
            <w:r w:rsidR="003A15F6" w:rsidRPr="00FA0317">
              <w:rPr>
                <w:rFonts w:ascii="Times New Roman" w:hAnsi="Times New Roman"/>
                <w:color w:val="000000"/>
              </w:rPr>
              <w:t>stępstwa lub</w:t>
            </w:r>
            <w:r w:rsidR="00840315" w:rsidRPr="00FA0317">
              <w:rPr>
                <w:rFonts w:ascii="Times New Roman" w:hAnsi="Times New Roman"/>
                <w:color w:val="000000"/>
              </w:rPr>
              <w:t xml:space="preserve"> prz</w:t>
            </w:r>
            <w:r w:rsidR="00840315" w:rsidRPr="00FA0317">
              <w:rPr>
                <w:rFonts w:ascii="Times New Roman" w:hAnsi="Times New Roman"/>
                <w:color w:val="000000"/>
              </w:rPr>
              <w:t>e</w:t>
            </w:r>
            <w:r w:rsidR="00840315" w:rsidRPr="00FA0317">
              <w:rPr>
                <w:rFonts w:ascii="Times New Roman" w:hAnsi="Times New Roman"/>
                <w:color w:val="000000"/>
              </w:rPr>
              <w:t xml:space="preserve">stępstwa skarbowego. </w:t>
            </w:r>
            <w:r w:rsidR="003A15F6" w:rsidRPr="00FA0317">
              <w:rPr>
                <w:rFonts w:ascii="Times New Roman" w:hAnsi="Times New Roman"/>
                <w:color w:val="000000"/>
              </w:rPr>
              <w:t>Dotychczasowa praktyka wykazała, iż postępowania przeciwko podmiotom zbiorowym należą do rzadkości, co sprawiło, że wiele podmiotów mogło się wzbogacić w wyniku przestępstwa lub przestępstwa skarbowego. Należy zatem zwrócić uwagę, iż w zakresie gospodarki, proje</w:t>
            </w:r>
            <w:r w:rsidR="003A15F6" w:rsidRPr="00FA0317">
              <w:rPr>
                <w:rFonts w:ascii="Times New Roman" w:hAnsi="Times New Roman"/>
                <w:color w:val="000000"/>
              </w:rPr>
              <w:t>k</w:t>
            </w:r>
            <w:r w:rsidR="003A15F6" w:rsidRPr="00FA0317">
              <w:rPr>
                <w:rFonts w:ascii="Times New Roman" w:hAnsi="Times New Roman"/>
                <w:color w:val="000000"/>
              </w:rPr>
              <w:t>towana regulacja wzmocni znacząco warunki uczciwej konkurencji, skutec</w:t>
            </w:r>
            <w:r w:rsidR="003A15F6" w:rsidRPr="00FA0317">
              <w:rPr>
                <w:rFonts w:ascii="Times New Roman" w:hAnsi="Times New Roman"/>
                <w:color w:val="000000"/>
              </w:rPr>
              <w:t>z</w:t>
            </w:r>
            <w:r w:rsidR="003A15F6" w:rsidRPr="00FA0317">
              <w:rPr>
                <w:rFonts w:ascii="Times New Roman" w:hAnsi="Times New Roman"/>
                <w:color w:val="000000"/>
              </w:rPr>
              <w:t xml:space="preserve">nie niwelując zyski podmiotu zbiorowego – przedsiębiorcy pochodzące </w:t>
            </w:r>
            <w:r w:rsidR="00FA0317">
              <w:rPr>
                <w:rFonts w:ascii="Times New Roman" w:hAnsi="Times New Roman"/>
                <w:color w:val="000000"/>
              </w:rPr>
              <w:br/>
            </w:r>
            <w:r w:rsidR="003A15F6" w:rsidRPr="00FA0317">
              <w:rPr>
                <w:rFonts w:ascii="Times New Roman" w:hAnsi="Times New Roman"/>
                <w:color w:val="000000"/>
              </w:rPr>
              <w:t>z czynu zabronionego.</w:t>
            </w:r>
          </w:p>
        </w:tc>
      </w:tr>
      <w:tr w:rsidR="009E3C4B" w:rsidRPr="008B4FE6" w:rsidTr="00676C8D">
        <w:trPr>
          <w:gridAfter w:val="1"/>
          <w:wAfter w:w="10" w:type="dxa"/>
          <w:trHeight w:val="596"/>
        </w:trPr>
        <w:tc>
          <w:tcPr>
            <w:tcW w:w="1596" w:type="dxa"/>
            <w:vMerge/>
            <w:shd w:val="clear" w:color="auto" w:fill="FFFFFF"/>
          </w:tcPr>
          <w:p w:rsidR="009E3C4B" w:rsidRPr="00301959" w:rsidRDefault="009E3C4B" w:rsidP="00811D46">
            <w:pPr>
              <w:spacing w:line="240" w:lineRule="auto"/>
              <w:rPr>
                <w:rFonts w:ascii="Times New Roman" w:hAnsi="Times New Roman"/>
                <w:color w:val="000000"/>
                <w:sz w:val="21"/>
                <w:szCs w:val="21"/>
              </w:rPr>
            </w:pPr>
          </w:p>
        </w:tc>
        <w:tc>
          <w:tcPr>
            <w:tcW w:w="2293" w:type="dxa"/>
            <w:gridSpan w:val="6"/>
            <w:shd w:val="clear" w:color="auto" w:fill="FFFFFF"/>
          </w:tcPr>
          <w:p w:rsidR="009E3C4B" w:rsidRPr="00301959" w:rsidRDefault="00A92BAF" w:rsidP="00955774">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009E3C4B" w:rsidRPr="00301959">
              <w:rPr>
                <w:rFonts w:ascii="Times New Roman" w:hAnsi="Times New Roman"/>
                <w:sz w:val="21"/>
                <w:szCs w:val="21"/>
              </w:rPr>
              <w:t>obywatele oraz gospodarstwa domowe</w:t>
            </w:r>
            <w:r w:rsidR="009E3C4B" w:rsidRPr="00301959">
              <w:rPr>
                <w:rFonts w:ascii="Times New Roman" w:hAnsi="Times New Roman"/>
                <w:color w:val="000000"/>
                <w:sz w:val="21"/>
                <w:szCs w:val="21"/>
              </w:rPr>
              <w:t xml:space="preserve"> </w:t>
            </w:r>
          </w:p>
        </w:tc>
        <w:tc>
          <w:tcPr>
            <w:tcW w:w="7048" w:type="dxa"/>
            <w:gridSpan w:val="22"/>
            <w:shd w:val="clear" w:color="auto" w:fill="FFFFFF"/>
          </w:tcPr>
          <w:p w:rsidR="007C34CF" w:rsidRPr="00B37C80" w:rsidRDefault="007C34CF" w:rsidP="0089005A">
            <w:pPr>
              <w:spacing w:line="240" w:lineRule="auto"/>
              <w:jc w:val="both"/>
              <w:rPr>
                <w:rFonts w:ascii="Times New Roman" w:hAnsi="Times New Roman"/>
                <w:color w:val="000000"/>
                <w:spacing w:val="-2"/>
                <w:sz w:val="21"/>
                <w:szCs w:val="21"/>
              </w:rPr>
            </w:pPr>
          </w:p>
        </w:tc>
      </w:tr>
      <w:tr w:rsidR="008A608F" w:rsidRPr="008B4FE6" w:rsidTr="00676C8D">
        <w:trPr>
          <w:gridAfter w:val="1"/>
          <w:wAfter w:w="10" w:type="dxa"/>
          <w:trHeight w:val="240"/>
        </w:trPr>
        <w:tc>
          <w:tcPr>
            <w:tcW w:w="1596" w:type="dxa"/>
            <w:vMerge/>
            <w:shd w:val="clear" w:color="auto" w:fill="FFFFFF"/>
          </w:tcPr>
          <w:p w:rsidR="008A608F" w:rsidRPr="00301959" w:rsidRDefault="008A608F" w:rsidP="00811D46">
            <w:pPr>
              <w:spacing w:line="240" w:lineRule="auto"/>
              <w:rPr>
                <w:rFonts w:ascii="Times New Roman" w:hAnsi="Times New Roman"/>
                <w:color w:val="000000"/>
                <w:sz w:val="21"/>
                <w:szCs w:val="21"/>
              </w:rPr>
            </w:pPr>
          </w:p>
        </w:tc>
        <w:tc>
          <w:tcPr>
            <w:tcW w:w="2293" w:type="dxa"/>
            <w:gridSpan w:val="6"/>
            <w:shd w:val="clear" w:color="auto" w:fill="FFFFFF"/>
          </w:tcPr>
          <w:p w:rsidR="008A608F" w:rsidRPr="00301959" w:rsidRDefault="008A608F" w:rsidP="00811D46">
            <w:pPr>
              <w:tabs>
                <w:tab w:val="right" w:pos="1936"/>
              </w:tabs>
              <w:rPr>
                <w:rFonts w:ascii="Times New Roman" w:hAnsi="Times New Roman"/>
                <w:sz w:val="21"/>
                <w:szCs w:val="21"/>
              </w:rPr>
            </w:pPr>
          </w:p>
        </w:tc>
        <w:tc>
          <w:tcPr>
            <w:tcW w:w="7048" w:type="dxa"/>
            <w:gridSpan w:val="22"/>
            <w:shd w:val="clear" w:color="auto" w:fill="FFFFFF"/>
          </w:tcPr>
          <w:p w:rsidR="008A608F" w:rsidRPr="00B37C80" w:rsidRDefault="008A608F" w:rsidP="00811D46">
            <w:pPr>
              <w:tabs>
                <w:tab w:val="left" w:pos="3000"/>
              </w:tabs>
              <w:rPr>
                <w:rFonts w:ascii="Times New Roman" w:hAnsi="Times New Roman"/>
                <w:color w:val="000000"/>
                <w:spacing w:val="-2"/>
                <w:sz w:val="21"/>
                <w:szCs w:val="21"/>
              </w:rPr>
            </w:pPr>
          </w:p>
        </w:tc>
      </w:tr>
      <w:tr w:rsidR="005E7371" w:rsidRPr="008B4FE6" w:rsidTr="00676C8D">
        <w:trPr>
          <w:gridAfter w:val="1"/>
          <w:wAfter w:w="10" w:type="dxa"/>
          <w:trHeight w:val="142"/>
        </w:trPr>
        <w:tc>
          <w:tcPr>
            <w:tcW w:w="1596" w:type="dxa"/>
            <w:vMerge w:val="restart"/>
            <w:shd w:val="clear" w:color="auto" w:fill="FFFFFF"/>
          </w:tcPr>
          <w:p w:rsidR="005E7371" w:rsidRPr="00301959" w:rsidRDefault="005E7371"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2293" w:type="dxa"/>
            <w:gridSpan w:val="6"/>
            <w:shd w:val="clear" w:color="auto" w:fill="FFFFFF"/>
          </w:tcPr>
          <w:p w:rsidR="005E7371" w:rsidRPr="00301959" w:rsidRDefault="005E7371" w:rsidP="00811D46">
            <w:pPr>
              <w:spacing w:line="240" w:lineRule="auto"/>
              <w:rPr>
                <w:rFonts w:ascii="Times New Roman" w:hAnsi="Times New Roman"/>
                <w:color w:val="000000"/>
                <w:sz w:val="21"/>
                <w:szCs w:val="21"/>
              </w:rPr>
            </w:pPr>
          </w:p>
        </w:tc>
        <w:tc>
          <w:tcPr>
            <w:tcW w:w="7048" w:type="dxa"/>
            <w:gridSpan w:val="22"/>
            <w:shd w:val="clear" w:color="auto" w:fill="FFFFFF"/>
          </w:tcPr>
          <w:p w:rsidR="005E7371" w:rsidRPr="00B37C80" w:rsidRDefault="005E7371" w:rsidP="00811D46">
            <w:pPr>
              <w:spacing w:line="240" w:lineRule="auto"/>
              <w:rPr>
                <w:rFonts w:ascii="Times New Roman" w:hAnsi="Times New Roman"/>
                <w:color w:val="000000"/>
                <w:spacing w:val="-2"/>
                <w:sz w:val="21"/>
                <w:szCs w:val="21"/>
              </w:rPr>
            </w:pPr>
          </w:p>
        </w:tc>
      </w:tr>
      <w:tr w:rsidR="005E7371" w:rsidRPr="008B4FE6" w:rsidTr="00676C8D">
        <w:trPr>
          <w:gridAfter w:val="1"/>
          <w:wAfter w:w="10" w:type="dxa"/>
          <w:trHeight w:val="142"/>
        </w:trPr>
        <w:tc>
          <w:tcPr>
            <w:tcW w:w="1596" w:type="dxa"/>
            <w:vMerge/>
            <w:shd w:val="clear" w:color="auto" w:fill="FFFFFF"/>
          </w:tcPr>
          <w:p w:rsidR="005E7371" w:rsidRPr="00301959" w:rsidRDefault="005E7371" w:rsidP="00811D46">
            <w:pPr>
              <w:spacing w:line="240" w:lineRule="auto"/>
              <w:rPr>
                <w:rFonts w:ascii="Times New Roman" w:hAnsi="Times New Roman"/>
                <w:color w:val="000000"/>
                <w:sz w:val="21"/>
                <w:szCs w:val="21"/>
              </w:rPr>
            </w:pPr>
          </w:p>
        </w:tc>
        <w:tc>
          <w:tcPr>
            <w:tcW w:w="2293" w:type="dxa"/>
            <w:gridSpan w:val="6"/>
            <w:shd w:val="clear" w:color="auto" w:fill="FFFFFF"/>
          </w:tcPr>
          <w:p w:rsidR="005E7371" w:rsidRPr="00301959" w:rsidRDefault="005E7371" w:rsidP="00811D46">
            <w:pPr>
              <w:spacing w:line="240" w:lineRule="auto"/>
              <w:rPr>
                <w:rFonts w:ascii="Times New Roman" w:hAnsi="Times New Roman"/>
                <w:color w:val="000000"/>
                <w:sz w:val="21"/>
                <w:szCs w:val="21"/>
              </w:rPr>
            </w:pPr>
          </w:p>
        </w:tc>
        <w:tc>
          <w:tcPr>
            <w:tcW w:w="7048" w:type="dxa"/>
            <w:gridSpan w:val="22"/>
            <w:shd w:val="clear" w:color="auto" w:fill="FFFFFF"/>
          </w:tcPr>
          <w:p w:rsidR="005E7371" w:rsidRPr="00B37C80" w:rsidRDefault="005E7371" w:rsidP="00811D46">
            <w:pPr>
              <w:spacing w:line="240" w:lineRule="auto"/>
              <w:rPr>
                <w:rFonts w:ascii="Times New Roman" w:hAnsi="Times New Roman"/>
                <w:color w:val="000000"/>
                <w:spacing w:val="-2"/>
                <w:sz w:val="21"/>
                <w:szCs w:val="21"/>
              </w:rPr>
            </w:pPr>
          </w:p>
        </w:tc>
      </w:tr>
      <w:tr w:rsidR="00E24BD7" w:rsidRPr="008B4FE6" w:rsidTr="00676C8D">
        <w:trPr>
          <w:gridAfter w:val="1"/>
          <w:wAfter w:w="10" w:type="dxa"/>
          <w:trHeight w:val="1643"/>
        </w:trPr>
        <w:tc>
          <w:tcPr>
            <w:tcW w:w="2243" w:type="dxa"/>
            <w:gridSpan w:val="2"/>
            <w:shd w:val="clear" w:color="auto" w:fill="FFFFFF"/>
          </w:tcPr>
          <w:p w:rsidR="00E24BD7" w:rsidRPr="00301959" w:rsidRDefault="00E24BD7" w:rsidP="00821717">
            <w:pPr>
              <w:spacing w:line="240" w:lineRule="auto"/>
              <w:rPr>
                <w:rFonts w:ascii="Times New Roman" w:hAnsi="Times New Roman"/>
                <w:color w:val="000000"/>
                <w:sz w:val="21"/>
                <w:szCs w:val="21"/>
              </w:rPr>
            </w:pPr>
            <w:r w:rsidRPr="00301959">
              <w:rPr>
                <w:rFonts w:ascii="Times New Roman" w:hAnsi="Times New Roman"/>
                <w:color w:val="000000"/>
                <w:sz w:val="21"/>
                <w:szCs w:val="21"/>
              </w:rPr>
              <w:t>Dodatkowe informacje, w tym wskazanie źr</w:t>
            </w:r>
            <w:r w:rsidRPr="00301959">
              <w:rPr>
                <w:rFonts w:ascii="Times New Roman" w:hAnsi="Times New Roman"/>
                <w:color w:val="000000"/>
                <w:sz w:val="21"/>
                <w:szCs w:val="21"/>
              </w:rPr>
              <w:t>ó</w:t>
            </w:r>
            <w:r w:rsidRPr="00301959">
              <w:rPr>
                <w:rFonts w:ascii="Times New Roman" w:hAnsi="Times New Roman"/>
                <w:color w:val="000000"/>
                <w:sz w:val="21"/>
                <w:szCs w:val="21"/>
              </w:rPr>
              <w:t xml:space="preserve">deł danych i przyjętych do obliczeń założeń </w:t>
            </w:r>
          </w:p>
        </w:tc>
        <w:tc>
          <w:tcPr>
            <w:tcW w:w="8694" w:type="dxa"/>
            <w:gridSpan w:val="27"/>
            <w:shd w:val="clear" w:color="auto" w:fill="FFFFFF"/>
            <w:vAlign w:val="center"/>
          </w:tcPr>
          <w:p w:rsidR="00E24BD7" w:rsidRPr="00301959" w:rsidRDefault="00E24BD7" w:rsidP="00702FBA">
            <w:pPr>
              <w:spacing w:line="240" w:lineRule="auto"/>
              <w:jc w:val="both"/>
              <w:rPr>
                <w:rFonts w:ascii="Times New Roman" w:hAnsi="Times New Roman"/>
                <w:color w:val="000000"/>
                <w:sz w:val="21"/>
                <w:szCs w:val="21"/>
              </w:rPr>
            </w:pPr>
          </w:p>
        </w:tc>
      </w:tr>
      <w:tr w:rsidR="006A701A" w:rsidRPr="008B4FE6" w:rsidTr="00676C8D">
        <w:trPr>
          <w:gridAfter w:val="1"/>
          <w:wAfter w:w="10" w:type="dxa"/>
          <w:trHeight w:val="342"/>
        </w:trPr>
        <w:tc>
          <w:tcPr>
            <w:tcW w:w="10937" w:type="dxa"/>
            <w:gridSpan w:val="29"/>
            <w:shd w:val="clear" w:color="auto" w:fill="99CCFF"/>
            <w:vAlign w:val="center"/>
          </w:tcPr>
          <w:p w:rsidR="006A701A" w:rsidRPr="008B4FE6" w:rsidRDefault="006A701A" w:rsidP="00A24208">
            <w:pPr>
              <w:numPr>
                <w:ilvl w:val="0"/>
                <w:numId w:val="2"/>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sidR="00FA117A">
              <w:rPr>
                <w:rFonts w:ascii="Times New Roman" w:hAnsi="Times New Roman"/>
                <w:b/>
                <w:color w:val="000000"/>
              </w:rPr>
              <w:t>Zmiana o</w:t>
            </w:r>
            <w:r w:rsidRPr="008B4FE6">
              <w:rPr>
                <w:rFonts w:ascii="Times New Roman" w:hAnsi="Times New Roman"/>
                <w:b/>
                <w:color w:val="000000"/>
              </w:rPr>
              <w:t>bciąże</w:t>
            </w:r>
            <w:r w:rsidR="00FA117A">
              <w:rPr>
                <w:rFonts w:ascii="Times New Roman" w:hAnsi="Times New Roman"/>
                <w:b/>
                <w:color w:val="000000"/>
              </w:rPr>
              <w:t>ń</w:t>
            </w:r>
            <w:r w:rsidRPr="008B4FE6">
              <w:rPr>
                <w:rFonts w:ascii="Times New Roman" w:hAnsi="Times New Roman"/>
                <w:b/>
                <w:color w:val="000000"/>
              </w:rPr>
              <w:t xml:space="preserve"> regulacyjn</w:t>
            </w:r>
            <w:r w:rsidR="00FA117A">
              <w:rPr>
                <w:rFonts w:ascii="Times New Roman" w:hAnsi="Times New Roman"/>
                <w:b/>
                <w:color w:val="000000"/>
              </w:rPr>
              <w:t>ych</w:t>
            </w:r>
            <w:r w:rsidR="00653688">
              <w:rPr>
                <w:rFonts w:ascii="Times New Roman" w:hAnsi="Times New Roman"/>
                <w:b/>
                <w:color w:val="000000"/>
              </w:rPr>
              <w:t xml:space="preserve"> (w tym obowiązk</w:t>
            </w:r>
            <w:r w:rsidR="00FA117A">
              <w:rPr>
                <w:rFonts w:ascii="Times New Roman" w:hAnsi="Times New Roman"/>
                <w:b/>
                <w:color w:val="000000"/>
              </w:rPr>
              <w:t xml:space="preserve">ów </w:t>
            </w:r>
            <w:r w:rsidR="00653688">
              <w:rPr>
                <w:rFonts w:ascii="Times New Roman" w:hAnsi="Times New Roman"/>
                <w:b/>
                <w:color w:val="000000"/>
              </w:rPr>
              <w:t>informacyjn</w:t>
            </w:r>
            <w:r w:rsidR="00FA117A">
              <w:rPr>
                <w:rFonts w:ascii="Times New Roman" w:hAnsi="Times New Roman"/>
                <w:b/>
                <w:color w:val="000000"/>
              </w:rPr>
              <w:t>ych</w:t>
            </w:r>
            <w:r w:rsidR="00653688">
              <w:rPr>
                <w:rFonts w:ascii="Times New Roman" w:hAnsi="Times New Roman"/>
                <w:b/>
                <w:color w:val="000000"/>
              </w:rPr>
              <w:t>)</w:t>
            </w:r>
            <w:r w:rsidRPr="008B4FE6">
              <w:rPr>
                <w:rFonts w:ascii="Times New Roman" w:hAnsi="Times New Roman"/>
                <w:b/>
                <w:color w:val="000000"/>
              </w:rPr>
              <w:t xml:space="preserve"> wynikając</w:t>
            </w:r>
            <w:r w:rsidR="00FA117A">
              <w:rPr>
                <w:rFonts w:ascii="Times New Roman" w:hAnsi="Times New Roman"/>
                <w:b/>
                <w:color w:val="000000"/>
              </w:rPr>
              <w:t>ych</w:t>
            </w:r>
            <w:r w:rsidRPr="008B4FE6">
              <w:rPr>
                <w:rFonts w:ascii="Times New Roman" w:hAnsi="Times New Roman"/>
                <w:b/>
                <w:color w:val="000000"/>
              </w:rPr>
              <w:t xml:space="preserve"> z projektu</w:t>
            </w:r>
          </w:p>
        </w:tc>
      </w:tr>
      <w:tr w:rsidR="00D86AFF" w:rsidRPr="008B4FE6" w:rsidTr="00676C8D">
        <w:trPr>
          <w:gridAfter w:val="1"/>
          <w:wAfter w:w="10" w:type="dxa"/>
          <w:trHeight w:val="151"/>
        </w:trPr>
        <w:tc>
          <w:tcPr>
            <w:tcW w:w="10937" w:type="dxa"/>
            <w:gridSpan w:val="29"/>
            <w:shd w:val="clear" w:color="auto" w:fill="FFFFFF"/>
          </w:tcPr>
          <w:p w:rsidR="00D86AFF" w:rsidRPr="008B4FE6" w:rsidRDefault="007F1DE4" w:rsidP="004F4E17">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B95669">
              <w:rPr>
                <w:rFonts w:ascii="Times New Roman" w:hAnsi="Times New Roman"/>
                <w:color w:val="000000"/>
              </w:rPr>
            </w:r>
            <w:r w:rsidR="00B95669">
              <w:rPr>
                <w:rFonts w:ascii="Times New Roman" w:hAnsi="Times New Roman"/>
                <w:color w:val="000000"/>
              </w:rPr>
              <w:fldChar w:fldCharType="separate"/>
            </w:r>
            <w:r>
              <w:rPr>
                <w:rFonts w:ascii="Times New Roman" w:hAnsi="Times New Roman"/>
                <w:color w:val="000000"/>
              </w:rPr>
              <w:fldChar w:fldCharType="end"/>
            </w:r>
            <w:r w:rsidR="00D86AFF" w:rsidRPr="001A5FDA">
              <w:rPr>
                <w:rFonts w:ascii="Times New Roman" w:hAnsi="Times New Roman"/>
                <w:color w:val="000000"/>
              </w:rPr>
              <w:t xml:space="preserve"> </w:t>
            </w:r>
            <w:r w:rsidR="00D86AFF" w:rsidRPr="001A5FDA">
              <w:rPr>
                <w:rFonts w:ascii="Times New Roman" w:hAnsi="Times New Roman"/>
                <w:color w:val="000000"/>
                <w:spacing w:val="-2"/>
              </w:rPr>
              <w:t>nie dotyczy</w:t>
            </w:r>
          </w:p>
        </w:tc>
      </w:tr>
      <w:tr w:rsidR="00D86AFF" w:rsidRPr="008B4FE6" w:rsidTr="00676C8D">
        <w:trPr>
          <w:gridAfter w:val="1"/>
          <w:wAfter w:w="10" w:type="dxa"/>
          <w:trHeight w:val="946"/>
        </w:trPr>
        <w:tc>
          <w:tcPr>
            <w:tcW w:w="5111" w:type="dxa"/>
            <w:gridSpan w:val="12"/>
            <w:shd w:val="clear" w:color="auto" w:fill="FFFFFF"/>
          </w:tcPr>
          <w:p w:rsidR="00D86AFF" w:rsidRDefault="00D86AFF" w:rsidP="001B3460">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w:t>
            </w:r>
            <w:r w:rsidRPr="00653688">
              <w:rPr>
                <w:rFonts w:ascii="Times New Roman" w:hAnsi="Times New Roman"/>
                <w:color w:val="000000"/>
                <w:spacing w:val="-2"/>
              </w:rPr>
              <w:t>a</w:t>
            </w:r>
            <w:r w:rsidRPr="00653688">
              <w:rPr>
                <w:rFonts w:ascii="Times New Roman" w:hAnsi="Times New Roman"/>
                <w:color w:val="000000"/>
                <w:spacing w:val="-2"/>
              </w:rPr>
              <w:t>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826" w:type="dxa"/>
            <w:gridSpan w:val="17"/>
            <w:shd w:val="clear" w:color="auto" w:fill="FFFFFF"/>
          </w:tcPr>
          <w:p w:rsidR="00D86AFF" w:rsidRDefault="00D86AFF" w:rsidP="004F4E17">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B95669">
              <w:rPr>
                <w:rFonts w:ascii="Times New Roman" w:hAnsi="Times New Roman"/>
                <w:color w:val="000000"/>
              </w:rPr>
            </w:r>
            <w:r w:rsidR="00B95669">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tak</w:t>
            </w:r>
          </w:p>
          <w:p w:rsidR="00D86AFF" w:rsidRDefault="00D86AFF" w:rsidP="004F4E17">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B95669">
              <w:rPr>
                <w:rFonts w:ascii="Times New Roman" w:hAnsi="Times New Roman"/>
                <w:color w:val="000000"/>
              </w:rPr>
            </w:r>
            <w:r w:rsidR="00B95669">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rsidR="00D86AFF" w:rsidRDefault="007F1DE4" w:rsidP="004F4E17">
            <w:pPr>
              <w:rPr>
                <w:rFonts w:ascii="Times New Roman" w:hAnsi="Times New Roman"/>
                <w:color w:val="000000"/>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B95669">
              <w:rPr>
                <w:rFonts w:ascii="Times New Roman" w:hAnsi="Times New Roman"/>
                <w:color w:val="000000"/>
              </w:rPr>
            </w:r>
            <w:r w:rsidR="00B95669">
              <w:rPr>
                <w:rFonts w:ascii="Times New Roman" w:hAnsi="Times New Roman"/>
                <w:color w:val="000000"/>
              </w:rPr>
              <w:fldChar w:fldCharType="separate"/>
            </w:r>
            <w:r>
              <w:rPr>
                <w:rFonts w:ascii="Times New Roman" w:hAnsi="Times New Roman"/>
                <w:color w:val="000000"/>
              </w:rPr>
              <w:fldChar w:fldCharType="end"/>
            </w:r>
            <w:r w:rsidR="00D86AFF">
              <w:rPr>
                <w:rFonts w:ascii="Times New Roman" w:hAnsi="Times New Roman"/>
                <w:color w:val="000000"/>
              </w:rPr>
              <w:t xml:space="preserve"> nie dotyczy</w:t>
            </w:r>
          </w:p>
        </w:tc>
      </w:tr>
      <w:tr w:rsidR="001B3460" w:rsidRPr="008B4FE6" w:rsidTr="00676C8D">
        <w:trPr>
          <w:gridAfter w:val="1"/>
          <w:wAfter w:w="10" w:type="dxa"/>
          <w:trHeight w:val="1245"/>
        </w:trPr>
        <w:tc>
          <w:tcPr>
            <w:tcW w:w="5111" w:type="dxa"/>
            <w:gridSpan w:val="12"/>
            <w:shd w:val="clear" w:color="auto" w:fill="FFFFFF"/>
          </w:tcPr>
          <w:p w:rsidR="001B3460" w:rsidRPr="008B4FE6" w:rsidRDefault="007F1DE4" w:rsidP="00AE6CF8">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B95669">
              <w:rPr>
                <w:rFonts w:ascii="Times New Roman" w:hAnsi="Times New Roman"/>
                <w:color w:val="000000"/>
              </w:rPr>
            </w:r>
            <w:r w:rsidR="00B95669">
              <w:rPr>
                <w:rFonts w:ascii="Times New Roman" w:hAnsi="Times New Roman"/>
                <w:color w:val="000000"/>
              </w:rPr>
              <w:fldChar w:fldCharType="separate"/>
            </w:r>
            <w:r>
              <w:rPr>
                <w:rFonts w:ascii="Times New Roman" w:hAnsi="Times New Roman"/>
                <w:color w:val="000000"/>
              </w:rPr>
              <w:fldChar w:fldCharType="end"/>
            </w:r>
            <w:r w:rsidR="001B3460" w:rsidRPr="008B4FE6">
              <w:rPr>
                <w:rFonts w:ascii="Times New Roman" w:hAnsi="Times New Roman"/>
                <w:color w:val="000000"/>
                <w:sz w:val="20"/>
                <w:szCs w:val="20"/>
              </w:rPr>
              <w:t xml:space="preserve"> </w:t>
            </w:r>
            <w:r w:rsidR="001B3460" w:rsidRPr="008B4FE6">
              <w:rPr>
                <w:rFonts w:ascii="Times New Roman" w:hAnsi="Times New Roman"/>
                <w:color w:val="000000"/>
                <w:spacing w:val="-2"/>
              </w:rPr>
              <w:t>zmniejszenie liczby dokumentów</w:t>
            </w:r>
            <w:r w:rsidR="001B3460">
              <w:rPr>
                <w:rFonts w:ascii="Times New Roman" w:hAnsi="Times New Roman"/>
                <w:color w:val="000000"/>
                <w:spacing w:val="-2"/>
              </w:rPr>
              <w:t xml:space="preserve"> </w:t>
            </w:r>
          </w:p>
          <w:p w:rsidR="001B3460" w:rsidRPr="008B4FE6" w:rsidRDefault="001B3460"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B95669">
              <w:rPr>
                <w:rFonts w:ascii="Times New Roman" w:hAnsi="Times New Roman"/>
                <w:color w:val="000000"/>
              </w:rPr>
            </w:r>
            <w:r w:rsidR="00B95669">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procedur</w:t>
            </w:r>
          </w:p>
          <w:p w:rsidR="001B3460" w:rsidRDefault="001B3460"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B95669">
              <w:rPr>
                <w:rFonts w:ascii="Times New Roman" w:hAnsi="Times New Roman"/>
                <w:color w:val="000000"/>
              </w:rPr>
            </w:r>
            <w:r w:rsidR="00B95669">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skrócenie czasu</w:t>
            </w:r>
            <w:r w:rsidR="00CF5F4F">
              <w:rPr>
                <w:rFonts w:ascii="Times New Roman" w:hAnsi="Times New Roman"/>
                <w:color w:val="000000"/>
                <w:spacing w:val="-2"/>
              </w:rPr>
              <w:t xml:space="preserve"> na załatwienie sprawy</w:t>
            </w:r>
          </w:p>
          <w:p w:rsidR="001B3460" w:rsidRPr="008B4FE6" w:rsidRDefault="001B3460" w:rsidP="00AE6CF8">
            <w:pPr>
              <w:rPr>
                <w:rFonts w:ascii="Times New Roman" w:hAnsi="Times New Roman"/>
                <w:b/>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B95669">
              <w:rPr>
                <w:rFonts w:ascii="Times New Roman" w:hAnsi="Times New Roman"/>
                <w:color w:val="000000"/>
              </w:rPr>
            </w:r>
            <w:r w:rsidR="00B95669">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5826" w:type="dxa"/>
            <w:gridSpan w:val="17"/>
            <w:shd w:val="clear" w:color="auto" w:fill="FFFFFF"/>
          </w:tcPr>
          <w:p w:rsidR="001B3460" w:rsidRPr="008B4FE6" w:rsidRDefault="004E1485" w:rsidP="00AE6CF8">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B95669">
              <w:rPr>
                <w:rFonts w:ascii="Times New Roman" w:hAnsi="Times New Roman"/>
                <w:color w:val="000000"/>
              </w:rPr>
            </w:r>
            <w:r w:rsidR="00B95669">
              <w:rPr>
                <w:rFonts w:ascii="Times New Roman" w:hAnsi="Times New Roman"/>
                <w:color w:val="000000"/>
              </w:rPr>
              <w:fldChar w:fldCharType="separate"/>
            </w:r>
            <w:r>
              <w:rPr>
                <w:rFonts w:ascii="Times New Roman" w:hAnsi="Times New Roman"/>
                <w:color w:val="000000"/>
              </w:rPr>
              <w:fldChar w:fldCharType="end"/>
            </w:r>
            <w:r w:rsidR="001B3460" w:rsidRPr="008B4FE6">
              <w:rPr>
                <w:rFonts w:ascii="Times New Roman" w:hAnsi="Times New Roman"/>
                <w:color w:val="000000"/>
                <w:sz w:val="20"/>
                <w:szCs w:val="20"/>
              </w:rPr>
              <w:t xml:space="preserve"> </w:t>
            </w:r>
            <w:r w:rsidR="001B3460" w:rsidRPr="008B4FE6">
              <w:rPr>
                <w:rFonts w:ascii="Times New Roman" w:hAnsi="Times New Roman"/>
                <w:color w:val="000000"/>
                <w:spacing w:val="-2"/>
              </w:rPr>
              <w:t>zwiększenie liczby dokumentów</w:t>
            </w:r>
          </w:p>
          <w:p w:rsidR="001B3460" w:rsidRPr="008B4FE6" w:rsidRDefault="007F1DE4" w:rsidP="00AE6CF8">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B95669">
              <w:rPr>
                <w:rFonts w:ascii="Times New Roman" w:hAnsi="Times New Roman"/>
                <w:color w:val="000000"/>
              </w:rPr>
            </w:r>
            <w:r w:rsidR="00B95669">
              <w:rPr>
                <w:rFonts w:ascii="Times New Roman" w:hAnsi="Times New Roman"/>
                <w:color w:val="000000"/>
              </w:rPr>
              <w:fldChar w:fldCharType="separate"/>
            </w:r>
            <w:r>
              <w:rPr>
                <w:rFonts w:ascii="Times New Roman" w:hAnsi="Times New Roman"/>
                <w:color w:val="000000"/>
              </w:rPr>
              <w:fldChar w:fldCharType="end"/>
            </w:r>
            <w:r w:rsidR="001B3460" w:rsidRPr="008B4FE6">
              <w:rPr>
                <w:rFonts w:ascii="Times New Roman" w:hAnsi="Times New Roman"/>
                <w:color w:val="000000"/>
                <w:sz w:val="20"/>
                <w:szCs w:val="20"/>
              </w:rPr>
              <w:t xml:space="preserve"> </w:t>
            </w:r>
            <w:r w:rsidR="001B3460" w:rsidRPr="008B4FE6">
              <w:rPr>
                <w:rFonts w:ascii="Times New Roman" w:hAnsi="Times New Roman"/>
                <w:color w:val="000000"/>
                <w:spacing w:val="-2"/>
              </w:rPr>
              <w:t>zwiększenie liczby procedur</w:t>
            </w:r>
          </w:p>
          <w:p w:rsidR="001B3460" w:rsidRPr="008B4FE6" w:rsidRDefault="001B3460"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B95669">
              <w:rPr>
                <w:rFonts w:ascii="Times New Roman" w:hAnsi="Times New Roman"/>
                <w:color w:val="000000"/>
              </w:rPr>
            </w:r>
            <w:r w:rsidR="00B95669">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wydłużenie czasu</w:t>
            </w:r>
            <w:r w:rsidR="00CF5F4F">
              <w:rPr>
                <w:rFonts w:ascii="Times New Roman" w:hAnsi="Times New Roman"/>
                <w:color w:val="000000"/>
                <w:spacing w:val="-2"/>
              </w:rPr>
              <w:t xml:space="preserve"> na załatwienie sprawy</w:t>
            </w:r>
          </w:p>
          <w:p w:rsidR="001B3460" w:rsidRPr="008B4FE6" w:rsidRDefault="001B3460" w:rsidP="00AE6CF8">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B95669">
              <w:rPr>
                <w:rFonts w:ascii="Times New Roman" w:hAnsi="Times New Roman"/>
                <w:color w:val="000000"/>
              </w:rPr>
            </w:r>
            <w:r w:rsidR="00B95669">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p w:rsidR="001B3460" w:rsidRPr="008B4FE6" w:rsidRDefault="001B3460" w:rsidP="00AE6CF8">
            <w:pPr>
              <w:spacing w:line="240" w:lineRule="auto"/>
              <w:rPr>
                <w:rFonts w:ascii="Times New Roman" w:hAnsi="Times New Roman"/>
                <w:color w:val="000000"/>
              </w:rPr>
            </w:pPr>
          </w:p>
        </w:tc>
      </w:tr>
      <w:tr w:rsidR="00BF0DA2" w:rsidRPr="008B4FE6" w:rsidTr="00676C8D">
        <w:trPr>
          <w:gridAfter w:val="1"/>
          <w:wAfter w:w="10" w:type="dxa"/>
          <w:trHeight w:val="870"/>
        </w:trPr>
        <w:tc>
          <w:tcPr>
            <w:tcW w:w="5111" w:type="dxa"/>
            <w:gridSpan w:val="12"/>
            <w:shd w:val="clear" w:color="auto" w:fill="FFFFFF"/>
          </w:tcPr>
          <w:p w:rsidR="00BF0DA2" w:rsidRPr="008B4FE6" w:rsidRDefault="00BF0DA2" w:rsidP="004F4E17">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przystosowane do ich ele</w:t>
            </w:r>
            <w:r>
              <w:rPr>
                <w:rFonts w:ascii="Times New Roman" w:hAnsi="Times New Roman"/>
                <w:color w:val="000000"/>
                <w:spacing w:val="-2"/>
              </w:rPr>
              <w:t>k</w:t>
            </w:r>
            <w:r>
              <w:rPr>
                <w:rFonts w:ascii="Times New Roman" w:hAnsi="Times New Roman"/>
                <w:color w:val="000000"/>
                <w:spacing w:val="-2"/>
              </w:rPr>
              <w:t xml:space="preserve">tronizacji. </w:t>
            </w:r>
          </w:p>
        </w:tc>
        <w:tc>
          <w:tcPr>
            <w:tcW w:w="5826" w:type="dxa"/>
            <w:gridSpan w:val="17"/>
            <w:shd w:val="clear" w:color="auto" w:fill="FFFFFF"/>
          </w:tcPr>
          <w:p w:rsidR="00BF0DA2" w:rsidRDefault="007F1DE4" w:rsidP="00BF0DA2">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B95669">
              <w:rPr>
                <w:rFonts w:ascii="Times New Roman" w:hAnsi="Times New Roman"/>
                <w:color w:val="000000"/>
              </w:rPr>
            </w:r>
            <w:r w:rsidR="00B95669">
              <w:rPr>
                <w:rFonts w:ascii="Times New Roman" w:hAnsi="Times New Roman"/>
                <w:color w:val="000000"/>
              </w:rPr>
              <w:fldChar w:fldCharType="separate"/>
            </w:r>
            <w:r>
              <w:rPr>
                <w:rFonts w:ascii="Times New Roman" w:hAnsi="Times New Roman"/>
                <w:color w:val="000000"/>
              </w:rPr>
              <w:fldChar w:fldCharType="end"/>
            </w:r>
            <w:r w:rsidR="00BF0DA2">
              <w:rPr>
                <w:rFonts w:ascii="Times New Roman" w:hAnsi="Times New Roman"/>
                <w:color w:val="000000"/>
              </w:rPr>
              <w:t xml:space="preserve"> tak</w:t>
            </w:r>
          </w:p>
          <w:p w:rsidR="00BF0DA2" w:rsidRDefault="00BF0DA2" w:rsidP="00BF0DA2">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B95669">
              <w:rPr>
                <w:rFonts w:ascii="Times New Roman" w:hAnsi="Times New Roman"/>
                <w:color w:val="000000"/>
              </w:rPr>
            </w:r>
            <w:r w:rsidR="00B95669">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rsidR="00BF0DA2" w:rsidRDefault="004E1485" w:rsidP="00BF0DA2">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B95669">
              <w:rPr>
                <w:rFonts w:ascii="Times New Roman" w:hAnsi="Times New Roman"/>
                <w:color w:val="000000"/>
              </w:rPr>
            </w:r>
            <w:r w:rsidR="00B95669">
              <w:rPr>
                <w:rFonts w:ascii="Times New Roman" w:hAnsi="Times New Roman"/>
                <w:color w:val="000000"/>
              </w:rPr>
              <w:fldChar w:fldCharType="separate"/>
            </w:r>
            <w:r>
              <w:rPr>
                <w:rFonts w:ascii="Times New Roman" w:hAnsi="Times New Roman"/>
                <w:color w:val="000000"/>
              </w:rPr>
              <w:fldChar w:fldCharType="end"/>
            </w:r>
            <w:r w:rsidR="00BF0DA2">
              <w:rPr>
                <w:rFonts w:ascii="Times New Roman" w:hAnsi="Times New Roman"/>
                <w:color w:val="000000"/>
              </w:rPr>
              <w:t xml:space="preserve"> nie dotyczy</w:t>
            </w:r>
          </w:p>
          <w:p w:rsidR="00117017" w:rsidRPr="008B4FE6" w:rsidRDefault="00117017" w:rsidP="00BF0DA2">
            <w:pPr>
              <w:spacing w:line="240" w:lineRule="auto"/>
              <w:rPr>
                <w:rFonts w:ascii="Times New Roman" w:hAnsi="Times New Roman"/>
                <w:color w:val="000000"/>
              </w:rPr>
            </w:pPr>
          </w:p>
        </w:tc>
      </w:tr>
      <w:tr w:rsidR="00117017" w:rsidRPr="008B4FE6" w:rsidTr="00676C8D">
        <w:trPr>
          <w:gridAfter w:val="1"/>
          <w:wAfter w:w="10" w:type="dxa"/>
          <w:trHeight w:val="630"/>
        </w:trPr>
        <w:tc>
          <w:tcPr>
            <w:tcW w:w="10937" w:type="dxa"/>
            <w:gridSpan w:val="29"/>
            <w:shd w:val="clear" w:color="auto" w:fill="FFFFFF"/>
          </w:tcPr>
          <w:p w:rsidR="005A7615" w:rsidRPr="008B4FE6" w:rsidRDefault="005A7615" w:rsidP="00E22CDA">
            <w:pPr>
              <w:spacing w:line="360" w:lineRule="auto"/>
              <w:jc w:val="both"/>
              <w:rPr>
                <w:rFonts w:ascii="Times New Roman" w:hAnsi="Times New Roman"/>
                <w:color w:val="000000"/>
              </w:rPr>
            </w:pPr>
          </w:p>
        </w:tc>
      </w:tr>
      <w:tr w:rsidR="001B3460" w:rsidRPr="008B4FE6" w:rsidTr="00676C8D">
        <w:trPr>
          <w:gridAfter w:val="1"/>
          <w:wAfter w:w="10" w:type="dxa"/>
          <w:trHeight w:val="142"/>
        </w:trPr>
        <w:tc>
          <w:tcPr>
            <w:tcW w:w="10937" w:type="dxa"/>
            <w:gridSpan w:val="29"/>
            <w:shd w:val="clear" w:color="auto" w:fill="99CCFF"/>
          </w:tcPr>
          <w:p w:rsidR="001B3460" w:rsidRPr="008B4FE6" w:rsidRDefault="001B3460" w:rsidP="00A24208">
            <w:pPr>
              <w:numPr>
                <w:ilvl w:val="0"/>
                <w:numId w:val="2"/>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1B3460" w:rsidRPr="008B4FE6" w:rsidTr="00676C8D">
        <w:trPr>
          <w:gridAfter w:val="1"/>
          <w:wAfter w:w="10" w:type="dxa"/>
          <w:trHeight w:val="142"/>
        </w:trPr>
        <w:tc>
          <w:tcPr>
            <w:tcW w:w="10937" w:type="dxa"/>
            <w:gridSpan w:val="29"/>
            <w:shd w:val="clear" w:color="auto" w:fill="auto"/>
          </w:tcPr>
          <w:p w:rsidR="000F231B" w:rsidRPr="005F5AD7" w:rsidRDefault="004E1485" w:rsidP="00B37C80">
            <w:pPr>
              <w:spacing w:line="240" w:lineRule="auto"/>
              <w:jc w:val="both"/>
              <w:rPr>
                <w:rFonts w:ascii="Times New Roman" w:hAnsi="Times New Roman"/>
                <w:color w:val="000000"/>
                <w:spacing w:val="-2"/>
              </w:rPr>
            </w:pPr>
            <w:r w:rsidRPr="003E6F5A">
              <w:rPr>
                <w:rFonts w:ascii="Times New Roman" w:hAnsi="Times New Roman"/>
                <w:color w:val="000000"/>
              </w:rPr>
              <w:t>Projektowane zmiany nie będą miały wpływu na rynek pracy</w:t>
            </w:r>
            <w:r>
              <w:rPr>
                <w:rFonts w:ascii="Times New Roman" w:hAnsi="Times New Roman"/>
                <w:color w:val="000000"/>
                <w:spacing w:val="-2"/>
              </w:rPr>
              <w:t>.</w:t>
            </w:r>
          </w:p>
        </w:tc>
      </w:tr>
      <w:tr w:rsidR="001B3460" w:rsidRPr="008B4FE6" w:rsidTr="00676C8D">
        <w:trPr>
          <w:gridAfter w:val="1"/>
          <w:wAfter w:w="10" w:type="dxa"/>
          <w:trHeight w:val="142"/>
        </w:trPr>
        <w:tc>
          <w:tcPr>
            <w:tcW w:w="10937" w:type="dxa"/>
            <w:gridSpan w:val="29"/>
            <w:shd w:val="clear" w:color="auto" w:fill="99CCFF"/>
          </w:tcPr>
          <w:p w:rsidR="001B3460" w:rsidRPr="008B4FE6" w:rsidRDefault="001B3460" w:rsidP="00A24208">
            <w:pPr>
              <w:numPr>
                <w:ilvl w:val="0"/>
                <w:numId w:val="2"/>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1B3460" w:rsidRPr="008B4FE6" w:rsidTr="00676C8D">
        <w:trPr>
          <w:gridAfter w:val="1"/>
          <w:wAfter w:w="10" w:type="dxa"/>
          <w:trHeight w:val="1031"/>
        </w:trPr>
        <w:tc>
          <w:tcPr>
            <w:tcW w:w="3547" w:type="dxa"/>
            <w:gridSpan w:val="5"/>
            <w:shd w:val="clear" w:color="auto" w:fill="FFFFFF"/>
          </w:tcPr>
          <w:p w:rsidR="001B3460" w:rsidRPr="008B4FE6" w:rsidRDefault="001B3460" w:rsidP="00254DED">
            <w:pPr>
              <w:spacing w:line="240" w:lineRule="auto"/>
              <w:rPr>
                <w:rFonts w:ascii="Times New Roman" w:hAnsi="Times New Roman"/>
                <w:color w:val="000000"/>
              </w:rPr>
            </w:pPr>
          </w:p>
          <w:p w:rsidR="001B3460" w:rsidRPr="008B4FE6" w:rsidRDefault="001B3460" w:rsidP="00254DED">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B95669">
              <w:rPr>
                <w:rFonts w:ascii="Times New Roman" w:hAnsi="Times New Roman"/>
                <w:color w:val="000000"/>
              </w:rPr>
            </w:r>
            <w:r w:rsidR="00B95669">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środowisko naturalne</w:t>
            </w:r>
          </w:p>
          <w:p w:rsidR="001B3460" w:rsidRDefault="001B3460" w:rsidP="006A701A">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B95669">
              <w:rPr>
                <w:rFonts w:ascii="Times New Roman" w:hAnsi="Times New Roman"/>
                <w:color w:val="000000"/>
              </w:rPr>
            </w:r>
            <w:r w:rsidR="00B95669">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rPr>
              <w:t>sytuacja i rozwój regionalny</w:t>
            </w:r>
          </w:p>
          <w:p w:rsidR="001B3460" w:rsidRPr="008B4FE6" w:rsidRDefault="001B3460" w:rsidP="006A701A">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B95669">
              <w:rPr>
                <w:rFonts w:ascii="Times New Roman" w:hAnsi="Times New Roman"/>
                <w:color w:val="000000"/>
              </w:rPr>
            </w:r>
            <w:r w:rsidR="00B95669">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 xml:space="preserve">inne: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3687" w:type="dxa"/>
            <w:gridSpan w:val="15"/>
            <w:shd w:val="clear" w:color="auto" w:fill="FFFFFF"/>
          </w:tcPr>
          <w:p w:rsidR="001B3460" w:rsidRPr="008B4FE6" w:rsidRDefault="001B3460" w:rsidP="00254DED">
            <w:pPr>
              <w:spacing w:line="240" w:lineRule="auto"/>
              <w:rPr>
                <w:rFonts w:ascii="Times New Roman" w:hAnsi="Times New Roman"/>
                <w:color w:val="000000"/>
              </w:rPr>
            </w:pPr>
          </w:p>
          <w:p w:rsidR="001B3460" w:rsidRPr="008B4FE6" w:rsidRDefault="001B3460" w:rsidP="00254DED">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B95669">
              <w:rPr>
                <w:rFonts w:ascii="Times New Roman" w:hAnsi="Times New Roman"/>
                <w:color w:val="000000"/>
              </w:rPr>
            </w:r>
            <w:r w:rsidR="00B95669">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demografia</w:t>
            </w:r>
          </w:p>
          <w:p w:rsidR="001B3460" w:rsidRPr="008B4FE6" w:rsidRDefault="001B3460" w:rsidP="006A701A">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B95669">
              <w:rPr>
                <w:rFonts w:ascii="Times New Roman" w:hAnsi="Times New Roman"/>
                <w:color w:val="000000"/>
              </w:rPr>
            </w:r>
            <w:r w:rsidR="00B95669">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rPr>
              <w:t>mienie państwowe</w:t>
            </w:r>
          </w:p>
        </w:tc>
        <w:tc>
          <w:tcPr>
            <w:tcW w:w="3703" w:type="dxa"/>
            <w:gridSpan w:val="9"/>
            <w:shd w:val="clear" w:color="auto" w:fill="FFFFFF"/>
          </w:tcPr>
          <w:p w:rsidR="001B3460" w:rsidRPr="008B4FE6" w:rsidRDefault="001B3460" w:rsidP="006A701A">
            <w:pPr>
              <w:spacing w:line="240" w:lineRule="auto"/>
              <w:rPr>
                <w:rFonts w:ascii="Times New Roman" w:hAnsi="Times New Roman"/>
                <w:color w:val="000000"/>
              </w:rPr>
            </w:pPr>
          </w:p>
          <w:p w:rsidR="001B3460" w:rsidRDefault="001B3460" w:rsidP="006A701A">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B95669">
              <w:rPr>
                <w:rFonts w:ascii="Times New Roman" w:hAnsi="Times New Roman"/>
                <w:color w:val="000000"/>
              </w:rPr>
            </w:r>
            <w:r w:rsidR="00B95669">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informatyzacja</w:t>
            </w:r>
          </w:p>
          <w:p w:rsidR="001B3460" w:rsidRPr="008B4FE6" w:rsidRDefault="001B3460" w:rsidP="006A701A">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B95669">
              <w:rPr>
                <w:rFonts w:ascii="Times New Roman" w:hAnsi="Times New Roman"/>
                <w:color w:val="000000"/>
              </w:rPr>
            </w:r>
            <w:r w:rsidR="00B95669">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spacing w:val="-2"/>
              </w:rPr>
              <w:t>zdrowie</w:t>
            </w:r>
          </w:p>
        </w:tc>
      </w:tr>
      <w:tr w:rsidR="001B3460" w:rsidRPr="008B4FE6" w:rsidTr="00676C8D">
        <w:trPr>
          <w:gridAfter w:val="1"/>
          <w:wAfter w:w="10" w:type="dxa"/>
          <w:trHeight w:val="712"/>
        </w:trPr>
        <w:tc>
          <w:tcPr>
            <w:tcW w:w="2243" w:type="dxa"/>
            <w:gridSpan w:val="2"/>
            <w:shd w:val="clear" w:color="auto" w:fill="FFFFFF"/>
            <w:vAlign w:val="center"/>
          </w:tcPr>
          <w:p w:rsidR="001B3460" w:rsidRPr="008B4FE6" w:rsidRDefault="001B3460" w:rsidP="00254DED">
            <w:pPr>
              <w:spacing w:line="240" w:lineRule="auto"/>
              <w:rPr>
                <w:rFonts w:ascii="Times New Roman" w:hAnsi="Times New Roman"/>
                <w:color w:val="000000"/>
              </w:rPr>
            </w:pPr>
            <w:r w:rsidRPr="008B4FE6">
              <w:rPr>
                <w:rFonts w:ascii="Times New Roman" w:hAnsi="Times New Roman"/>
                <w:color w:val="000000"/>
              </w:rPr>
              <w:t>Omówienie wpływu</w:t>
            </w:r>
          </w:p>
        </w:tc>
        <w:tc>
          <w:tcPr>
            <w:tcW w:w="8694" w:type="dxa"/>
            <w:gridSpan w:val="27"/>
            <w:shd w:val="clear" w:color="auto" w:fill="FFFFFF"/>
            <w:vAlign w:val="center"/>
          </w:tcPr>
          <w:p w:rsidR="00FA0317" w:rsidRDefault="00FA0317" w:rsidP="00B37C80">
            <w:pPr>
              <w:spacing w:line="240" w:lineRule="auto"/>
              <w:jc w:val="both"/>
              <w:rPr>
                <w:rFonts w:ascii="Times New Roman" w:hAnsi="Times New Roman"/>
                <w:color w:val="000000"/>
                <w:spacing w:val="-2"/>
              </w:rPr>
            </w:pPr>
          </w:p>
          <w:p w:rsidR="001B3460" w:rsidRPr="008B4FE6" w:rsidRDefault="004E1485" w:rsidP="00B37C80">
            <w:pPr>
              <w:spacing w:line="240" w:lineRule="auto"/>
              <w:jc w:val="both"/>
              <w:rPr>
                <w:rFonts w:ascii="Times New Roman" w:hAnsi="Times New Roman"/>
                <w:color w:val="000000"/>
                <w:spacing w:val="-2"/>
              </w:rPr>
            </w:pPr>
            <w:r>
              <w:rPr>
                <w:rFonts w:ascii="Times New Roman" w:hAnsi="Times New Roman"/>
                <w:color w:val="000000"/>
                <w:spacing w:val="-2"/>
              </w:rPr>
              <w:t>Projekt nie będzie oddziaływał na przedmiotowe obszary.</w:t>
            </w:r>
          </w:p>
          <w:p w:rsidR="001B3460" w:rsidRPr="008B4FE6" w:rsidRDefault="001B3460" w:rsidP="004E1485">
            <w:pPr>
              <w:spacing w:line="240" w:lineRule="auto"/>
              <w:jc w:val="both"/>
              <w:rPr>
                <w:rFonts w:ascii="Times New Roman" w:hAnsi="Times New Roman"/>
                <w:color w:val="000000"/>
                <w:spacing w:val="-2"/>
              </w:rPr>
            </w:pPr>
          </w:p>
        </w:tc>
      </w:tr>
      <w:tr w:rsidR="001B3460" w:rsidRPr="008B4FE6" w:rsidTr="00676C8D">
        <w:trPr>
          <w:gridAfter w:val="1"/>
          <w:wAfter w:w="10" w:type="dxa"/>
          <w:trHeight w:val="142"/>
        </w:trPr>
        <w:tc>
          <w:tcPr>
            <w:tcW w:w="10937" w:type="dxa"/>
            <w:gridSpan w:val="29"/>
            <w:shd w:val="clear" w:color="auto" w:fill="99CCFF"/>
          </w:tcPr>
          <w:p w:rsidR="001B3460" w:rsidRPr="00627221" w:rsidRDefault="00A767D2" w:rsidP="00A24208">
            <w:pPr>
              <w:numPr>
                <w:ilvl w:val="0"/>
                <w:numId w:val="2"/>
              </w:numPr>
              <w:spacing w:before="60" w:after="60" w:line="240" w:lineRule="auto"/>
              <w:ind w:left="318" w:hanging="284"/>
              <w:jc w:val="both"/>
              <w:rPr>
                <w:rFonts w:ascii="Times New Roman" w:hAnsi="Times New Roman"/>
                <w:b/>
              </w:rPr>
            </w:pPr>
            <w:r>
              <w:rPr>
                <w:rFonts w:ascii="Times New Roman" w:hAnsi="Times New Roman"/>
                <w:b/>
                <w:spacing w:val="-2"/>
                <w:sz w:val="21"/>
                <w:szCs w:val="21"/>
              </w:rPr>
              <w:t>Plan</w:t>
            </w:r>
            <w:r w:rsidR="00CF5F4F">
              <w:rPr>
                <w:rFonts w:ascii="Times New Roman" w:hAnsi="Times New Roman"/>
                <w:b/>
                <w:spacing w:val="-2"/>
                <w:sz w:val="21"/>
                <w:szCs w:val="21"/>
              </w:rPr>
              <w:t>owane</w:t>
            </w:r>
            <w:r>
              <w:rPr>
                <w:rFonts w:ascii="Times New Roman" w:hAnsi="Times New Roman"/>
                <w:b/>
                <w:spacing w:val="-2"/>
                <w:sz w:val="21"/>
                <w:szCs w:val="21"/>
              </w:rPr>
              <w:t xml:space="preserve"> w</w:t>
            </w:r>
            <w:r w:rsidR="00627221" w:rsidRPr="00627221">
              <w:rPr>
                <w:rFonts w:ascii="Times New Roman" w:hAnsi="Times New Roman"/>
                <w:b/>
                <w:spacing w:val="-2"/>
                <w:sz w:val="21"/>
                <w:szCs w:val="21"/>
              </w:rPr>
              <w:t>ykonani</w:t>
            </w:r>
            <w:r w:rsidR="00CF5F4F">
              <w:rPr>
                <w:rFonts w:ascii="Times New Roman" w:hAnsi="Times New Roman"/>
                <w:b/>
                <w:spacing w:val="-2"/>
                <w:sz w:val="21"/>
                <w:szCs w:val="21"/>
              </w:rPr>
              <w:t>e</w:t>
            </w:r>
            <w:r w:rsidR="00627221" w:rsidRPr="00627221">
              <w:rPr>
                <w:rFonts w:ascii="Times New Roman" w:hAnsi="Times New Roman"/>
                <w:b/>
                <w:spacing w:val="-2"/>
                <w:sz w:val="21"/>
                <w:szCs w:val="21"/>
              </w:rPr>
              <w:t xml:space="preserve"> przepisów aktu prawnego</w:t>
            </w:r>
          </w:p>
        </w:tc>
      </w:tr>
      <w:tr w:rsidR="001B3460" w:rsidRPr="008B4FE6" w:rsidTr="00676C8D">
        <w:trPr>
          <w:gridAfter w:val="1"/>
          <w:wAfter w:w="10" w:type="dxa"/>
          <w:trHeight w:val="142"/>
        </w:trPr>
        <w:tc>
          <w:tcPr>
            <w:tcW w:w="10937" w:type="dxa"/>
            <w:gridSpan w:val="29"/>
            <w:shd w:val="clear" w:color="auto" w:fill="FFFFFF"/>
          </w:tcPr>
          <w:p w:rsidR="004E1485" w:rsidRPr="00B37C80" w:rsidRDefault="004E1485" w:rsidP="007F0B09">
            <w:pPr>
              <w:spacing w:line="240" w:lineRule="auto"/>
              <w:jc w:val="both"/>
              <w:rPr>
                <w:rFonts w:ascii="Times New Roman" w:hAnsi="Times New Roman"/>
                <w:spacing w:val="-2"/>
              </w:rPr>
            </w:pPr>
            <w:r>
              <w:rPr>
                <w:rFonts w:ascii="Times New Roman" w:hAnsi="Times New Roman"/>
                <w:spacing w:val="-2"/>
              </w:rPr>
              <w:t>Przewiduje się wejście w życie</w:t>
            </w:r>
            <w:r w:rsidR="007F0B09">
              <w:rPr>
                <w:rFonts w:ascii="Times New Roman" w:hAnsi="Times New Roman"/>
                <w:spacing w:val="-2"/>
              </w:rPr>
              <w:t xml:space="preserve"> projektowanej</w:t>
            </w:r>
            <w:r>
              <w:rPr>
                <w:rFonts w:ascii="Times New Roman" w:hAnsi="Times New Roman"/>
                <w:spacing w:val="-2"/>
              </w:rPr>
              <w:t xml:space="preserve"> </w:t>
            </w:r>
            <w:r w:rsidR="00EA585A">
              <w:rPr>
                <w:rFonts w:ascii="Times New Roman" w:hAnsi="Times New Roman"/>
                <w:spacing w:val="-2"/>
              </w:rPr>
              <w:t>ustawy</w:t>
            </w:r>
            <w:r>
              <w:rPr>
                <w:rFonts w:ascii="Times New Roman" w:hAnsi="Times New Roman"/>
                <w:spacing w:val="-2"/>
              </w:rPr>
              <w:t xml:space="preserve"> </w:t>
            </w:r>
            <w:r w:rsidR="007F1DE4">
              <w:rPr>
                <w:rFonts w:ascii="Times New Roman" w:hAnsi="Times New Roman"/>
                <w:spacing w:val="-2"/>
              </w:rPr>
              <w:t xml:space="preserve">po upływie </w:t>
            </w:r>
            <w:r w:rsidR="007F0B09">
              <w:rPr>
                <w:rFonts w:ascii="Times New Roman" w:hAnsi="Times New Roman"/>
                <w:spacing w:val="-2"/>
              </w:rPr>
              <w:t xml:space="preserve">3 miesięcy </w:t>
            </w:r>
            <w:r w:rsidR="007F1DE4">
              <w:rPr>
                <w:rFonts w:ascii="Times New Roman" w:hAnsi="Times New Roman"/>
                <w:spacing w:val="-2"/>
              </w:rPr>
              <w:t>od dnia</w:t>
            </w:r>
            <w:r w:rsidR="007F0B09">
              <w:rPr>
                <w:rFonts w:ascii="Times New Roman" w:hAnsi="Times New Roman"/>
                <w:spacing w:val="-2"/>
              </w:rPr>
              <w:t xml:space="preserve"> jej</w:t>
            </w:r>
            <w:r w:rsidR="007F1DE4">
              <w:rPr>
                <w:rFonts w:ascii="Times New Roman" w:hAnsi="Times New Roman"/>
                <w:spacing w:val="-2"/>
              </w:rPr>
              <w:t xml:space="preserve"> ogłoszenia.</w:t>
            </w:r>
          </w:p>
        </w:tc>
      </w:tr>
      <w:tr w:rsidR="001B3460" w:rsidRPr="008B4FE6" w:rsidTr="00676C8D">
        <w:trPr>
          <w:gridAfter w:val="1"/>
          <w:wAfter w:w="10" w:type="dxa"/>
          <w:trHeight w:val="142"/>
        </w:trPr>
        <w:tc>
          <w:tcPr>
            <w:tcW w:w="10937" w:type="dxa"/>
            <w:gridSpan w:val="29"/>
            <w:shd w:val="clear" w:color="auto" w:fill="99CCFF"/>
          </w:tcPr>
          <w:p w:rsidR="001B3460" w:rsidRPr="008B4FE6" w:rsidRDefault="001B3460" w:rsidP="00A24208">
            <w:pPr>
              <w:numPr>
                <w:ilvl w:val="0"/>
                <w:numId w:val="2"/>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sidR="00A47BDF">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w:t>
            </w:r>
            <w:r w:rsidR="00C33027" w:rsidRPr="0063060B">
              <w:rPr>
                <w:rFonts w:ascii="Times New Roman" w:hAnsi="Times New Roman"/>
                <w:b/>
                <w:spacing w:val="-2"/>
                <w:sz w:val="21"/>
                <w:szCs w:val="21"/>
              </w:rPr>
              <w:t>zastosowane</w:t>
            </w:r>
            <w:r w:rsidR="00C33027">
              <w:rPr>
                <w:rFonts w:ascii="Times New Roman" w:hAnsi="Times New Roman"/>
                <w:b/>
                <w:spacing w:val="-2"/>
                <w:sz w:val="21"/>
                <w:szCs w:val="21"/>
              </w:rPr>
              <w:t>?</w:t>
            </w:r>
          </w:p>
        </w:tc>
      </w:tr>
      <w:tr w:rsidR="001B3460" w:rsidRPr="008B4FE6" w:rsidTr="00676C8D">
        <w:trPr>
          <w:gridAfter w:val="1"/>
          <w:wAfter w:w="10" w:type="dxa"/>
          <w:trHeight w:val="142"/>
        </w:trPr>
        <w:tc>
          <w:tcPr>
            <w:tcW w:w="10937" w:type="dxa"/>
            <w:gridSpan w:val="29"/>
            <w:shd w:val="clear" w:color="auto" w:fill="FFFFFF"/>
          </w:tcPr>
          <w:p w:rsidR="001B3460" w:rsidRDefault="00CB6754" w:rsidP="00FA0317">
            <w:pPr>
              <w:jc w:val="both"/>
              <w:rPr>
                <w:rFonts w:ascii="Times New Roman" w:hAnsi="Times New Roman"/>
                <w:color w:val="000000"/>
                <w:spacing w:val="-2"/>
              </w:rPr>
            </w:pPr>
            <w:r>
              <w:rPr>
                <w:rFonts w:ascii="Times New Roman" w:hAnsi="Times New Roman"/>
                <w:color w:val="000000"/>
                <w:spacing w:val="-2"/>
              </w:rPr>
              <w:t xml:space="preserve">Efekty wejścia w życie </w:t>
            </w:r>
            <w:r w:rsidR="007F0B09">
              <w:rPr>
                <w:rFonts w:ascii="Times New Roman" w:hAnsi="Times New Roman"/>
                <w:color w:val="000000"/>
                <w:spacing w:val="-2"/>
              </w:rPr>
              <w:t>proponowanych rozwiązań będzie można poddać ewaluacji w oparciu o następujące mierniki:</w:t>
            </w:r>
          </w:p>
          <w:p w:rsidR="007F0B09" w:rsidRDefault="007F0B09" w:rsidP="00FA0317">
            <w:pPr>
              <w:jc w:val="both"/>
              <w:rPr>
                <w:rFonts w:ascii="Times New Roman" w:hAnsi="Times New Roman"/>
                <w:color w:val="000000"/>
                <w:spacing w:val="-2"/>
              </w:rPr>
            </w:pPr>
            <w:r>
              <w:rPr>
                <w:rFonts w:ascii="Times New Roman" w:hAnsi="Times New Roman"/>
                <w:color w:val="000000"/>
                <w:spacing w:val="-2"/>
              </w:rPr>
              <w:t>- liczba postępowań karnych prowadzonych w trybie i za czyny określone projektowaną ustawą,</w:t>
            </w:r>
          </w:p>
          <w:p w:rsidR="001B3460" w:rsidRPr="00B37C80" w:rsidRDefault="007F0B09" w:rsidP="00FA0317">
            <w:pPr>
              <w:jc w:val="both"/>
              <w:rPr>
                <w:rFonts w:ascii="Times New Roman" w:hAnsi="Times New Roman"/>
                <w:color w:val="000000"/>
                <w:spacing w:val="-2"/>
              </w:rPr>
            </w:pPr>
            <w:r>
              <w:rPr>
                <w:rFonts w:ascii="Times New Roman" w:hAnsi="Times New Roman"/>
                <w:color w:val="000000"/>
                <w:spacing w:val="-2"/>
              </w:rPr>
              <w:t>- rodzaje i wymiar kar oraz środków karnych orzekanych wobec podmiotów zbiorowych za przestępstwa i przestępstwa skarbowe.</w:t>
            </w:r>
          </w:p>
        </w:tc>
      </w:tr>
      <w:tr w:rsidR="001B3460" w:rsidRPr="008B4FE6" w:rsidTr="00676C8D">
        <w:trPr>
          <w:gridAfter w:val="1"/>
          <w:wAfter w:w="10" w:type="dxa"/>
          <w:trHeight w:val="142"/>
        </w:trPr>
        <w:tc>
          <w:tcPr>
            <w:tcW w:w="10937" w:type="dxa"/>
            <w:gridSpan w:val="29"/>
            <w:shd w:val="clear" w:color="auto" w:fill="99CCFF"/>
          </w:tcPr>
          <w:p w:rsidR="001B3460" w:rsidRPr="008B4FE6" w:rsidRDefault="001B3460" w:rsidP="00A24208">
            <w:pPr>
              <w:numPr>
                <w:ilvl w:val="0"/>
                <w:numId w:val="2"/>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w:t>
            </w:r>
            <w:r w:rsidR="00C33027">
              <w:rPr>
                <w:rFonts w:ascii="Times New Roman" w:hAnsi="Times New Roman"/>
                <w:b/>
                <w:spacing w:val="-2"/>
                <w:sz w:val="21"/>
                <w:szCs w:val="21"/>
              </w:rPr>
              <w:t>itp.</w:t>
            </w:r>
            <w:r w:rsidRPr="008B4FE6">
              <w:rPr>
                <w:rFonts w:ascii="Times New Roman" w:hAnsi="Times New Roman"/>
                <w:b/>
                <w:color w:val="000000"/>
                <w:spacing w:val="-2"/>
              </w:rPr>
              <w:t xml:space="preserve">) </w:t>
            </w:r>
          </w:p>
        </w:tc>
      </w:tr>
      <w:tr w:rsidR="001B3460" w:rsidRPr="00083B3E" w:rsidTr="00676C8D">
        <w:trPr>
          <w:gridAfter w:val="1"/>
          <w:wAfter w:w="10" w:type="dxa"/>
          <w:trHeight w:val="142"/>
        </w:trPr>
        <w:tc>
          <w:tcPr>
            <w:tcW w:w="10937" w:type="dxa"/>
            <w:gridSpan w:val="29"/>
            <w:shd w:val="clear" w:color="auto" w:fill="FFFFFF"/>
          </w:tcPr>
          <w:p w:rsidR="001B3460" w:rsidRDefault="003577D1" w:rsidP="00FA0317">
            <w:pPr>
              <w:spacing w:line="360" w:lineRule="auto"/>
              <w:jc w:val="both"/>
              <w:rPr>
                <w:rFonts w:ascii="Times New Roman" w:hAnsi="Times New Roman"/>
              </w:rPr>
            </w:pPr>
            <w:r w:rsidRPr="003577D1">
              <w:rPr>
                <w:rFonts w:ascii="Times New Roman" w:hAnsi="Times New Roman"/>
                <w:color w:val="000000"/>
                <w:spacing w:val="-2"/>
              </w:rPr>
              <w:t xml:space="preserve">- </w:t>
            </w:r>
            <w:r w:rsidR="00FA0317">
              <w:rPr>
                <w:rFonts w:ascii="Times New Roman" w:hAnsi="Times New Roman"/>
              </w:rPr>
              <w:t>o</w:t>
            </w:r>
            <w:r w:rsidRPr="003577D1">
              <w:rPr>
                <w:rFonts w:ascii="Times New Roman" w:hAnsi="Times New Roman"/>
              </w:rPr>
              <w:t xml:space="preserve">dpowiedzialność podmiotów zbiorowych – ujęcie </w:t>
            </w:r>
            <w:proofErr w:type="spellStart"/>
            <w:r w:rsidRPr="003577D1">
              <w:rPr>
                <w:rFonts w:ascii="Times New Roman" w:hAnsi="Times New Roman"/>
              </w:rPr>
              <w:t>prawnoporównawcze</w:t>
            </w:r>
            <w:proofErr w:type="spellEnd"/>
            <w:r w:rsidRPr="003577D1">
              <w:rPr>
                <w:rFonts w:ascii="Times New Roman" w:hAnsi="Times New Roman"/>
              </w:rPr>
              <w:t>, Daniel</w:t>
            </w:r>
            <w:r>
              <w:rPr>
                <w:rFonts w:ascii="Times New Roman" w:hAnsi="Times New Roman"/>
              </w:rPr>
              <w:t xml:space="preserve"> Karkut, Uniwersytet Wrocławski,</w:t>
            </w:r>
          </w:p>
          <w:p w:rsidR="004E1485" w:rsidRPr="00771E3B" w:rsidRDefault="003577D1" w:rsidP="00FA0317">
            <w:pPr>
              <w:spacing w:line="360" w:lineRule="auto"/>
              <w:jc w:val="both"/>
              <w:rPr>
                <w:rFonts w:ascii="Times New Roman" w:hAnsi="Times New Roman"/>
                <w:color w:val="000000"/>
                <w:spacing w:val="-2"/>
                <w:lang w:val="en-US"/>
              </w:rPr>
            </w:pPr>
            <w:r w:rsidRPr="00771E3B">
              <w:rPr>
                <w:rFonts w:ascii="Times New Roman" w:hAnsi="Times New Roman"/>
                <w:lang w:val="en-US"/>
              </w:rPr>
              <w:t>- Corporate Criminal Liability, Clifford Chance, April 2016.</w:t>
            </w:r>
          </w:p>
        </w:tc>
      </w:tr>
    </w:tbl>
    <w:p w:rsidR="006176ED" w:rsidRPr="00771E3B" w:rsidRDefault="006176ED" w:rsidP="00AB52BB">
      <w:pPr>
        <w:spacing w:after="120"/>
        <w:jc w:val="both"/>
        <w:rPr>
          <w:rFonts w:ascii="Times New Roman" w:hAnsi="Times New Roman"/>
          <w:sz w:val="20"/>
          <w:szCs w:val="20"/>
          <w:lang w:val="en-US"/>
        </w:rPr>
      </w:pPr>
    </w:p>
    <w:sectPr w:rsidR="006176ED" w:rsidRPr="00771E3B"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B3E" w:rsidRDefault="00083B3E" w:rsidP="00044739">
      <w:pPr>
        <w:spacing w:line="240" w:lineRule="auto"/>
      </w:pPr>
      <w:r>
        <w:separator/>
      </w:r>
    </w:p>
  </w:endnote>
  <w:endnote w:type="continuationSeparator" w:id="0">
    <w:p w:rsidR="00083B3E" w:rsidRDefault="00083B3E"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B3E" w:rsidRDefault="00083B3E" w:rsidP="00044739">
      <w:pPr>
        <w:spacing w:line="240" w:lineRule="auto"/>
      </w:pPr>
      <w:r>
        <w:separator/>
      </w:r>
    </w:p>
  </w:footnote>
  <w:footnote w:type="continuationSeparator" w:id="0">
    <w:p w:rsidR="00083B3E" w:rsidRDefault="00083B3E" w:rsidP="000447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298C"/>
    <w:multiLevelType w:val="hybridMultilevel"/>
    <w:tmpl w:val="54C8CE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1A152B9"/>
    <w:multiLevelType w:val="hybridMultilevel"/>
    <w:tmpl w:val="B9326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F845D1F"/>
    <w:multiLevelType w:val="hybridMultilevel"/>
    <w:tmpl w:val="37AE98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4B02D0C"/>
    <w:multiLevelType w:val="hybridMultilevel"/>
    <w:tmpl w:val="37AE98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F1E55D6"/>
    <w:multiLevelType w:val="hybridMultilevel"/>
    <w:tmpl w:val="8746332E"/>
    <w:lvl w:ilvl="0" w:tplc="3B2C78C0">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704F5AE1"/>
    <w:multiLevelType w:val="hybridMultilevel"/>
    <w:tmpl w:val="771CD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3740C9A"/>
    <w:multiLevelType w:val="hybridMultilevel"/>
    <w:tmpl w:val="6748A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3F00FBD"/>
    <w:multiLevelType w:val="hybridMultilevel"/>
    <w:tmpl w:val="F3AA45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6"/>
  </w:num>
  <w:num w:numId="6">
    <w:abstractNumId w:val="0"/>
  </w:num>
  <w:num w:numId="7">
    <w:abstractNumId w:val="8"/>
  </w:num>
  <w:num w:numId="8">
    <w:abstractNumId w:val="4"/>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formatting="1" w:enforcement="0"/>
  <w:defaultTabStop w:val="708"/>
  <w:autoHyphenation/>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CB"/>
    <w:rsid w:val="000008E5"/>
    <w:rsid w:val="000015EE"/>
    <w:rsid w:val="00001B99"/>
    <w:rsid w:val="000022D5"/>
    <w:rsid w:val="00004C6A"/>
    <w:rsid w:val="00012D11"/>
    <w:rsid w:val="00013EB5"/>
    <w:rsid w:val="00023836"/>
    <w:rsid w:val="00025C31"/>
    <w:rsid w:val="000314BC"/>
    <w:rsid w:val="000356A9"/>
    <w:rsid w:val="000371B4"/>
    <w:rsid w:val="00044138"/>
    <w:rsid w:val="00044739"/>
    <w:rsid w:val="00051637"/>
    <w:rsid w:val="00056681"/>
    <w:rsid w:val="00057E38"/>
    <w:rsid w:val="000648A7"/>
    <w:rsid w:val="00064DED"/>
    <w:rsid w:val="0006618B"/>
    <w:rsid w:val="000670C0"/>
    <w:rsid w:val="00067D32"/>
    <w:rsid w:val="0007029B"/>
    <w:rsid w:val="00071B99"/>
    <w:rsid w:val="00073548"/>
    <w:rsid w:val="000756E5"/>
    <w:rsid w:val="0007704E"/>
    <w:rsid w:val="00077E54"/>
    <w:rsid w:val="00080EC8"/>
    <w:rsid w:val="00082488"/>
    <w:rsid w:val="000832B6"/>
    <w:rsid w:val="00083B3E"/>
    <w:rsid w:val="000938C2"/>
    <w:rsid w:val="00093DC2"/>
    <w:rsid w:val="000944AC"/>
    <w:rsid w:val="00094CB9"/>
    <w:rsid w:val="000956B2"/>
    <w:rsid w:val="000969E7"/>
    <w:rsid w:val="000A23DE"/>
    <w:rsid w:val="000A4020"/>
    <w:rsid w:val="000A61C8"/>
    <w:rsid w:val="000B2435"/>
    <w:rsid w:val="000B3A18"/>
    <w:rsid w:val="000B54FB"/>
    <w:rsid w:val="000B738D"/>
    <w:rsid w:val="000C29B0"/>
    <w:rsid w:val="000C5388"/>
    <w:rsid w:val="000C76FC"/>
    <w:rsid w:val="000D0F71"/>
    <w:rsid w:val="000D38FC"/>
    <w:rsid w:val="000D4D90"/>
    <w:rsid w:val="000E2337"/>
    <w:rsid w:val="000E2A33"/>
    <w:rsid w:val="000E2D10"/>
    <w:rsid w:val="000F231B"/>
    <w:rsid w:val="000F28B2"/>
    <w:rsid w:val="000F310C"/>
    <w:rsid w:val="000F3204"/>
    <w:rsid w:val="00102021"/>
    <w:rsid w:val="0010548B"/>
    <w:rsid w:val="00106E58"/>
    <w:rsid w:val="001072D1"/>
    <w:rsid w:val="001109CF"/>
    <w:rsid w:val="001125FA"/>
    <w:rsid w:val="00113747"/>
    <w:rsid w:val="00116F08"/>
    <w:rsid w:val="00117017"/>
    <w:rsid w:val="001239C0"/>
    <w:rsid w:val="0012505C"/>
    <w:rsid w:val="00126824"/>
    <w:rsid w:val="00130E8E"/>
    <w:rsid w:val="0013216E"/>
    <w:rsid w:val="00135586"/>
    <w:rsid w:val="001401B5"/>
    <w:rsid w:val="001422B9"/>
    <w:rsid w:val="0014665F"/>
    <w:rsid w:val="001521F6"/>
    <w:rsid w:val="00153464"/>
    <w:rsid w:val="001541B3"/>
    <w:rsid w:val="00155B15"/>
    <w:rsid w:val="00156FFB"/>
    <w:rsid w:val="001625BE"/>
    <w:rsid w:val="001643A4"/>
    <w:rsid w:val="0016748C"/>
    <w:rsid w:val="001727BB"/>
    <w:rsid w:val="00180D25"/>
    <w:rsid w:val="00181627"/>
    <w:rsid w:val="0018318D"/>
    <w:rsid w:val="0018572C"/>
    <w:rsid w:val="00187E79"/>
    <w:rsid w:val="00187F0D"/>
    <w:rsid w:val="00191C39"/>
    <w:rsid w:val="00192CC5"/>
    <w:rsid w:val="00193B9B"/>
    <w:rsid w:val="001956A7"/>
    <w:rsid w:val="00195D35"/>
    <w:rsid w:val="001A118A"/>
    <w:rsid w:val="001A129A"/>
    <w:rsid w:val="001A27F4"/>
    <w:rsid w:val="001A2D95"/>
    <w:rsid w:val="001A30BB"/>
    <w:rsid w:val="001A4A0B"/>
    <w:rsid w:val="001A5348"/>
    <w:rsid w:val="001A7A3F"/>
    <w:rsid w:val="001B1BCF"/>
    <w:rsid w:val="001B2ACE"/>
    <w:rsid w:val="001B3460"/>
    <w:rsid w:val="001B4CA1"/>
    <w:rsid w:val="001B7245"/>
    <w:rsid w:val="001B75D8"/>
    <w:rsid w:val="001C1060"/>
    <w:rsid w:val="001C3742"/>
    <w:rsid w:val="001C3C63"/>
    <w:rsid w:val="001D4732"/>
    <w:rsid w:val="001D65DA"/>
    <w:rsid w:val="001D6A3C"/>
    <w:rsid w:val="001D6D51"/>
    <w:rsid w:val="001E7111"/>
    <w:rsid w:val="001F653A"/>
    <w:rsid w:val="001F6979"/>
    <w:rsid w:val="00202BC6"/>
    <w:rsid w:val="00205141"/>
    <w:rsid w:val="0020516B"/>
    <w:rsid w:val="00212AE1"/>
    <w:rsid w:val="002134C9"/>
    <w:rsid w:val="00213559"/>
    <w:rsid w:val="00213EFD"/>
    <w:rsid w:val="002172F1"/>
    <w:rsid w:val="00217EAA"/>
    <w:rsid w:val="002207FE"/>
    <w:rsid w:val="00223C7B"/>
    <w:rsid w:val="00224AB1"/>
    <w:rsid w:val="0022687A"/>
    <w:rsid w:val="00230728"/>
    <w:rsid w:val="002324D8"/>
    <w:rsid w:val="00234040"/>
    <w:rsid w:val="00235008"/>
    <w:rsid w:val="00235CD2"/>
    <w:rsid w:val="00236B02"/>
    <w:rsid w:val="002449D0"/>
    <w:rsid w:val="00244CD7"/>
    <w:rsid w:val="002471BA"/>
    <w:rsid w:val="00254DED"/>
    <w:rsid w:val="00255619"/>
    <w:rsid w:val="00255DAD"/>
    <w:rsid w:val="00256108"/>
    <w:rsid w:val="00260F33"/>
    <w:rsid w:val="002613BD"/>
    <w:rsid w:val="002624F1"/>
    <w:rsid w:val="00270C81"/>
    <w:rsid w:val="00271558"/>
    <w:rsid w:val="00274862"/>
    <w:rsid w:val="0027745A"/>
    <w:rsid w:val="00282D72"/>
    <w:rsid w:val="00283402"/>
    <w:rsid w:val="00283E9C"/>
    <w:rsid w:val="00290FD6"/>
    <w:rsid w:val="002922DB"/>
    <w:rsid w:val="00294259"/>
    <w:rsid w:val="00295E84"/>
    <w:rsid w:val="0029630E"/>
    <w:rsid w:val="002A2B12"/>
    <w:rsid w:val="002A2C81"/>
    <w:rsid w:val="002A45EA"/>
    <w:rsid w:val="002B3D1A"/>
    <w:rsid w:val="002C1613"/>
    <w:rsid w:val="002C2206"/>
    <w:rsid w:val="002C27D0"/>
    <w:rsid w:val="002C2C9B"/>
    <w:rsid w:val="002D17D6"/>
    <w:rsid w:val="002D18D7"/>
    <w:rsid w:val="002D21CE"/>
    <w:rsid w:val="002D24EB"/>
    <w:rsid w:val="002D4BC1"/>
    <w:rsid w:val="002D5572"/>
    <w:rsid w:val="002D68FB"/>
    <w:rsid w:val="002E0CA3"/>
    <w:rsid w:val="002E3DA3"/>
    <w:rsid w:val="002E450F"/>
    <w:rsid w:val="002E6B38"/>
    <w:rsid w:val="002E6D63"/>
    <w:rsid w:val="002E6E2B"/>
    <w:rsid w:val="002F4B4B"/>
    <w:rsid w:val="002F500B"/>
    <w:rsid w:val="002F71D3"/>
    <w:rsid w:val="00300991"/>
    <w:rsid w:val="00301481"/>
    <w:rsid w:val="00301959"/>
    <w:rsid w:val="00305B8A"/>
    <w:rsid w:val="00312721"/>
    <w:rsid w:val="003147C4"/>
    <w:rsid w:val="0031770D"/>
    <w:rsid w:val="00331BF9"/>
    <w:rsid w:val="0033319C"/>
    <w:rsid w:val="0033495E"/>
    <w:rsid w:val="00334A79"/>
    <w:rsid w:val="00334D8D"/>
    <w:rsid w:val="00337345"/>
    <w:rsid w:val="00337DD2"/>
    <w:rsid w:val="00340356"/>
    <w:rsid w:val="003404D1"/>
    <w:rsid w:val="003443FF"/>
    <w:rsid w:val="00347422"/>
    <w:rsid w:val="00355808"/>
    <w:rsid w:val="003577D1"/>
    <w:rsid w:val="00360C14"/>
    <w:rsid w:val="00360FD5"/>
    <w:rsid w:val="00362C7E"/>
    <w:rsid w:val="00363309"/>
    <w:rsid w:val="00363601"/>
    <w:rsid w:val="00363F41"/>
    <w:rsid w:val="00376AC9"/>
    <w:rsid w:val="003846FA"/>
    <w:rsid w:val="00385266"/>
    <w:rsid w:val="00392966"/>
    <w:rsid w:val="00393032"/>
    <w:rsid w:val="00394B69"/>
    <w:rsid w:val="003961F1"/>
    <w:rsid w:val="00396323"/>
    <w:rsid w:val="00397078"/>
    <w:rsid w:val="00397C21"/>
    <w:rsid w:val="003A15F6"/>
    <w:rsid w:val="003A42A1"/>
    <w:rsid w:val="003A62AC"/>
    <w:rsid w:val="003A6558"/>
    <w:rsid w:val="003A6953"/>
    <w:rsid w:val="003A746B"/>
    <w:rsid w:val="003B6083"/>
    <w:rsid w:val="003C3838"/>
    <w:rsid w:val="003C5847"/>
    <w:rsid w:val="003D0681"/>
    <w:rsid w:val="003D12F6"/>
    <w:rsid w:val="003D1426"/>
    <w:rsid w:val="003D495B"/>
    <w:rsid w:val="003D4D9D"/>
    <w:rsid w:val="003D7792"/>
    <w:rsid w:val="003E2F4E"/>
    <w:rsid w:val="003E3523"/>
    <w:rsid w:val="003E7017"/>
    <w:rsid w:val="003E720A"/>
    <w:rsid w:val="003E76DF"/>
    <w:rsid w:val="003F5938"/>
    <w:rsid w:val="003F6086"/>
    <w:rsid w:val="003F7318"/>
    <w:rsid w:val="0040087F"/>
    <w:rsid w:val="00403E6E"/>
    <w:rsid w:val="00404D5F"/>
    <w:rsid w:val="00406AAF"/>
    <w:rsid w:val="00411EFE"/>
    <w:rsid w:val="004129B4"/>
    <w:rsid w:val="00417EF0"/>
    <w:rsid w:val="00422181"/>
    <w:rsid w:val="004244A8"/>
    <w:rsid w:val="00425F72"/>
    <w:rsid w:val="00427736"/>
    <w:rsid w:val="004330DE"/>
    <w:rsid w:val="00435793"/>
    <w:rsid w:val="00437569"/>
    <w:rsid w:val="00441787"/>
    <w:rsid w:val="00444F2D"/>
    <w:rsid w:val="00445A07"/>
    <w:rsid w:val="00447731"/>
    <w:rsid w:val="00452034"/>
    <w:rsid w:val="00452DCD"/>
    <w:rsid w:val="00455FA6"/>
    <w:rsid w:val="00457F08"/>
    <w:rsid w:val="00460021"/>
    <w:rsid w:val="00466C70"/>
    <w:rsid w:val="004702C9"/>
    <w:rsid w:val="00472E45"/>
    <w:rsid w:val="00473FEA"/>
    <w:rsid w:val="0047579D"/>
    <w:rsid w:val="004773AC"/>
    <w:rsid w:val="004822DE"/>
    <w:rsid w:val="00483262"/>
    <w:rsid w:val="00484107"/>
    <w:rsid w:val="00485CC5"/>
    <w:rsid w:val="0049343F"/>
    <w:rsid w:val="00494983"/>
    <w:rsid w:val="004964FC"/>
    <w:rsid w:val="004A145E"/>
    <w:rsid w:val="004A1F15"/>
    <w:rsid w:val="004A2A81"/>
    <w:rsid w:val="004A4936"/>
    <w:rsid w:val="004A7BD7"/>
    <w:rsid w:val="004B3E22"/>
    <w:rsid w:val="004B42A3"/>
    <w:rsid w:val="004C0B2D"/>
    <w:rsid w:val="004C15C2"/>
    <w:rsid w:val="004C36D8"/>
    <w:rsid w:val="004C37AB"/>
    <w:rsid w:val="004C563C"/>
    <w:rsid w:val="004D0A0C"/>
    <w:rsid w:val="004D1248"/>
    <w:rsid w:val="004D1E3C"/>
    <w:rsid w:val="004D1E68"/>
    <w:rsid w:val="004D4169"/>
    <w:rsid w:val="004D6E14"/>
    <w:rsid w:val="004E1230"/>
    <w:rsid w:val="004E1485"/>
    <w:rsid w:val="004E7F05"/>
    <w:rsid w:val="004F0AE6"/>
    <w:rsid w:val="004F4E17"/>
    <w:rsid w:val="0050082F"/>
    <w:rsid w:val="00500C56"/>
    <w:rsid w:val="00501713"/>
    <w:rsid w:val="00506568"/>
    <w:rsid w:val="00506C48"/>
    <w:rsid w:val="005078E9"/>
    <w:rsid w:val="0051551B"/>
    <w:rsid w:val="00520C57"/>
    <w:rsid w:val="00522D94"/>
    <w:rsid w:val="00524CAE"/>
    <w:rsid w:val="00533D89"/>
    <w:rsid w:val="00535B88"/>
    <w:rsid w:val="00536564"/>
    <w:rsid w:val="00541275"/>
    <w:rsid w:val="00542B47"/>
    <w:rsid w:val="00544597"/>
    <w:rsid w:val="00544FFE"/>
    <w:rsid w:val="00547002"/>
    <w:rsid w:val="005473F5"/>
    <w:rsid w:val="0054761E"/>
    <w:rsid w:val="005477E7"/>
    <w:rsid w:val="00552794"/>
    <w:rsid w:val="00553CE7"/>
    <w:rsid w:val="00563199"/>
    <w:rsid w:val="00564874"/>
    <w:rsid w:val="00567963"/>
    <w:rsid w:val="0057009A"/>
    <w:rsid w:val="00571260"/>
    <w:rsid w:val="0057189C"/>
    <w:rsid w:val="00573935"/>
    <w:rsid w:val="00573FC1"/>
    <w:rsid w:val="005741EE"/>
    <w:rsid w:val="0057668E"/>
    <w:rsid w:val="005816D2"/>
    <w:rsid w:val="005828FD"/>
    <w:rsid w:val="005836DB"/>
    <w:rsid w:val="00587A9F"/>
    <w:rsid w:val="00593093"/>
    <w:rsid w:val="00595E83"/>
    <w:rsid w:val="00596530"/>
    <w:rsid w:val="005967F3"/>
    <w:rsid w:val="005A06DF"/>
    <w:rsid w:val="005A27F4"/>
    <w:rsid w:val="005A5527"/>
    <w:rsid w:val="005A5AE6"/>
    <w:rsid w:val="005A760B"/>
    <w:rsid w:val="005A7615"/>
    <w:rsid w:val="005A7792"/>
    <w:rsid w:val="005B1206"/>
    <w:rsid w:val="005B37E8"/>
    <w:rsid w:val="005B42BC"/>
    <w:rsid w:val="005B7809"/>
    <w:rsid w:val="005C0056"/>
    <w:rsid w:val="005C399F"/>
    <w:rsid w:val="005D61D6"/>
    <w:rsid w:val="005E02D2"/>
    <w:rsid w:val="005E0D13"/>
    <w:rsid w:val="005E1D45"/>
    <w:rsid w:val="005E5047"/>
    <w:rsid w:val="005E5A58"/>
    <w:rsid w:val="005E7205"/>
    <w:rsid w:val="005E7371"/>
    <w:rsid w:val="005F0336"/>
    <w:rsid w:val="005F116C"/>
    <w:rsid w:val="005F2131"/>
    <w:rsid w:val="005F5AD7"/>
    <w:rsid w:val="00605EF6"/>
    <w:rsid w:val="00606455"/>
    <w:rsid w:val="00614929"/>
    <w:rsid w:val="00616511"/>
    <w:rsid w:val="006176ED"/>
    <w:rsid w:val="006202F3"/>
    <w:rsid w:val="0062097A"/>
    <w:rsid w:val="00621DA6"/>
    <w:rsid w:val="006223B1"/>
    <w:rsid w:val="00623CFE"/>
    <w:rsid w:val="00626C4D"/>
    <w:rsid w:val="00627221"/>
    <w:rsid w:val="00627375"/>
    <w:rsid w:val="00627EE8"/>
    <w:rsid w:val="006316FA"/>
    <w:rsid w:val="006370D2"/>
    <w:rsid w:val="006373A7"/>
    <w:rsid w:val="00637700"/>
    <w:rsid w:val="0064074F"/>
    <w:rsid w:val="00641F55"/>
    <w:rsid w:val="00645E4A"/>
    <w:rsid w:val="00645EE6"/>
    <w:rsid w:val="00651C29"/>
    <w:rsid w:val="00653688"/>
    <w:rsid w:val="00653D2D"/>
    <w:rsid w:val="0066091B"/>
    <w:rsid w:val="00661223"/>
    <w:rsid w:val="006638C5"/>
    <w:rsid w:val="006660E9"/>
    <w:rsid w:val="00667249"/>
    <w:rsid w:val="00667558"/>
    <w:rsid w:val="00667596"/>
    <w:rsid w:val="006700CE"/>
    <w:rsid w:val="00671523"/>
    <w:rsid w:val="006754EF"/>
    <w:rsid w:val="00676C8D"/>
    <w:rsid w:val="00676F1F"/>
    <w:rsid w:val="00677381"/>
    <w:rsid w:val="00677414"/>
    <w:rsid w:val="006832CF"/>
    <w:rsid w:val="0068601E"/>
    <w:rsid w:val="006878C3"/>
    <w:rsid w:val="00692F73"/>
    <w:rsid w:val="0069486B"/>
    <w:rsid w:val="006A4904"/>
    <w:rsid w:val="006A548F"/>
    <w:rsid w:val="006A6B71"/>
    <w:rsid w:val="006A701A"/>
    <w:rsid w:val="006B64DC"/>
    <w:rsid w:val="006B7A91"/>
    <w:rsid w:val="006C2961"/>
    <w:rsid w:val="006C2E63"/>
    <w:rsid w:val="006D24E2"/>
    <w:rsid w:val="006D4704"/>
    <w:rsid w:val="006D6A2D"/>
    <w:rsid w:val="006E0F63"/>
    <w:rsid w:val="006E1BFD"/>
    <w:rsid w:val="006E1E18"/>
    <w:rsid w:val="006E31CE"/>
    <w:rsid w:val="006E34D3"/>
    <w:rsid w:val="006E5C5A"/>
    <w:rsid w:val="006F1435"/>
    <w:rsid w:val="006F5C65"/>
    <w:rsid w:val="006F60C5"/>
    <w:rsid w:val="006F682D"/>
    <w:rsid w:val="006F78C4"/>
    <w:rsid w:val="00702FBA"/>
    <w:rsid w:val="007031A0"/>
    <w:rsid w:val="007059F9"/>
    <w:rsid w:val="00705A29"/>
    <w:rsid w:val="00705F72"/>
    <w:rsid w:val="00707498"/>
    <w:rsid w:val="00707CE2"/>
    <w:rsid w:val="00711A65"/>
    <w:rsid w:val="00714133"/>
    <w:rsid w:val="00714DA4"/>
    <w:rsid w:val="007158B2"/>
    <w:rsid w:val="00716081"/>
    <w:rsid w:val="00722B48"/>
    <w:rsid w:val="00724164"/>
    <w:rsid w:val="00725DE7"/>
    <w:rsid w:val="0072636A"/>
    <w:rsid w:val="00726B44"/>
    <w:rsid w:val="00730D1A"/>
    <w:rsid w:val="00730E74"/>
    <w:rsid w:val="007318DD"/>
    <w:rsid w:val="00733167"/>
    <w:rsid w:val="0073333B"/>
    <w:rsid w:val="00740D2C"/>
    <w:rsid w:val="00744714"/>
    <w:rsid w:val="00744BF9"/>
    <w:rsid w:val="00752623"/>
    <w:rsid w:val="00754A09"/>
    <w:rsid w:val="007552F2"/>
    <w:rsid w:val="00760F1F"/>
    <w:rsid w:val="00763856"/>
    <w:rsid w:val="00763C3D"/>
    <w:rsid w:val="0076423E"/>
    <w:rsid w:val="007646CB"/>
    <w:rsid w:val="00764AEA"/>
    <w:rsid w:val="0076658F"/>
    <w:rsid w:val="00770372"/>
    <w:rsid w:val="0077040A"/>
    <w:rsid w:val="00771E3B"/>
    <w:rsid w:val="00772D64"/>
    <w:rsid w:val="00776316"/>
    <w:rsid w:val="007833CE"/>
    <w:rsid w:val="00792609"/>
    <w:rsid w:val="00792887"/>
    <w:rsid w:val="007943E2"/>
    <w:rsid w:val="00794F2C"/>
    <w:rsid w:val="007A3BC7"/>
    <w:rsid w:val="007A5AC4"/>
    <w:rsid w:val="007B0FDD"/>
    <w:rsid w:val="007B4802"/>
    <w:rsid w:val="007B5D6F"/>
    <w:rsid w:val="007B6668"/>
    <w:rsid w:val="007B6B33"/>
    <w:rsid w:val="007C2701"/>
    <w:rsid w:val="007C2BF8"/>
    <w:rsid w:val="007C34CF"/>
    <w:rsid w:val="007C4438"/>
    <w:rsid w:val="007C5237"/>
    <w:rsid w:val="007C64D0"/>
    <w:rsid w:val="007D1E0C"/>
    <w:rsid w:val="007D2192"/>
    <w:rsid w:val="007D7F65"/>
    <w:rsid w:val="007E0F14"/>
    <w:rsid w:val="007E2907"/>
    <w:rsid w:val="007E79F0"/>
    <w:rsid w:val="007F0021"/>
    <w:rsid w:val="007F0B09"/>
    <w:rsid w:val="007F1DE4"/>
    <w:rsid w:val="007F2F52"/>
    <w:rsid w:val="00801F71"/>
    <w:rsid w:val="00803F9D"/>
    <w:rsid w:val="00805F28"/>
    <w:rsid w:val="0080749F"/>
    <w:rsid w:val="00811D46"/>
    <w:rsid w:val="008125B0"/>
    <w:rsid w:val="008144CB"/>
    <w:rsid w:val="0081572E"/>
    <w:rsid w:val="008206A8"/>
    <w:rsid w:val="00821717"/>
    <w:rsid w:val="008235B0"/>
    <w:rsid w:val="00824210"/>
    <w:rsid w:val="00825E8E"/>
    <w:rsid w:val="008263C0"/>
    <w:rsid w:val="00832C31"/>
    <w:rsid w:val="0083353C"/>
    <w:rsid w:val="00834F5C"/>
    <w:rsid w:val="00840315"/>
    <w:rsid w:val="00841422"/>
    <w:rsid w:val="00841D3B"/>
    <w:rsid w:val="0084314C"/>
    <w:rsid w:val="00843171"/>
    <w:rsid w:val="008464B2"/>
    <w:rsid w:val="008465AB"/>
    <w:rsid w:val="008575C3"/>
    <w:rsid w:val="00857DFF"/>
    <w:rsid w:val="00863D28"/>
    <w:rsid w:val="008644B1"/>
    <w:rsid w:val="008648C3"/>
    <w:rsid w:val="008804BB"/>
    <w:rsid w:val="00880F26"/>
    <w:rsid w:val="0089005A"/>
    <w:rsid w:val="00896C2E"/>
    <w:rsid w:val="008A5095"/>
    <w:rsid w:val="008A608F"/>
    <w:rsid w:val="008B1A9A"/>
    <w:rsid w:val="008B4FE6"/>
    <w:rsid w:val="008B6BB9"/>
    <w:rsid w:val="008B6C37"/>
    <w:rsid w:val="008B6D15"/>
    <w:rsid w:val="008C2408"/>
    <w:rsid w:val="008D4C33"/>
    <w:rsid w:val="008D618E"/>
    <w:rsid w:val="008E18F7"/>
    <w:rsid w:val="008E1E10"/>
    <w:rsid w:val="008E291B"/>
    <w:rsid w:val="008E4F2F"/>
    <w:rsid w:val="008E74B0"/>
    <w:rsid w:val="009008A8"/>
    <w:rsid w:val="009063B0"/>
    <w:rsid w:val="00907106"/>
    <w:rsid w:val="009107FD"/>
    <w:rsid w:val="0091137C"/>
    <w:rsid w:val="00911567"/>
    <w:rsid w:val="009124AB"/>
    <w:rsid w:val="00912D42"/>
    <w:rsid w:val="00917AAE"/>
    <w:rsid w:val="00921478"/>
    <w:rsid w:val="009251A9"/>
    <w:rsid w:val="00930699"/>
    <w:rsid w:val="00931F69"/>
    <w:rsid w:val="00934123"/>
    <w:rsid w:val="00942537"/>
    <w:rsid w:val="00954439"/>
    <w:rsid w:val="00955774"/>
    <w:rsid w:val="009560B5"/>
    <w:rsid w:val="009634F0"/>
    <w:rsid w:val="00967A15"/>
    <w:rsid w:val="009703D6"/>
    <w:rsid w:val="0097181B"/>
    <w:rsid w:val="00972C43"/>
    <w:rsid w:val="00976649"/>
    <w:rsid w:val="00976DC5"/>
    <w:rsid w:val="009818C7"/>
    <w:rsid w:val="00982DD4"/>
    <w:rsid w:val="009841E5"/>
    <w:rsid w:val="0098479F"/>
    <w:rsid w:val="00984A8A"/>
    <w:rsid w:val="009852D9"/>
    <w:rsid w:val="009857B6"/>
    <w:rsid w:val="00985A8D"/>
    <w:rsid w:val="00985D00"/>
    <w:rsid w:val="00986610"/>
    <w:rsid w:val="009877DC"/>
    <w:rsid w:val="00991F96"/>
    <w:rsid w:val="00996F0A"/>
    <w:rsid w:val="009A07C1"/>
    <w:rsid w:val="009A1D86"/>
    <w:rsid w:val="009A603D"/>
    <w:rsid w:val="009A7CC5"/>
    <w:rsid w:val="009B049C"/>
    <w:rsid w:val="009B09DA"/>
    <w:rsid w:val="009B11C8"/>
    <w:rsid w:val="009B2BCF"/>
    <w:rsid w:val="009B2FF8"/>
    <w:rsid w:val="009B5BA3"/>
    <w:rsid w:val="009B73AB"/>
    <w:rsid w:val="009B7DD5"/>
    <w:rsid w:val="009C3644"/>
    <w:rsid w:val="009D0027"/>
    <w:rsid w:val="009D0655"/>
    <w:rsid w:val="009E1E98"/>
    <w:rsid w:val="009E3ABE"/>
    <w:rsid w:val="009E3C4B"/>
    <w:rsid w:val="009E42CF"/>
    <w:rsid w:val="009F0637"/>
    <w:rsid w:val="009F3D55"/>
    <w:rsid w:val="009F5A27"/>
    <w:rsid w:val="009F5DC1"/>
    <w:rsid w:val="009F62A6"/>
    <w:rsid w:val="009F674F"/>
    <w:rsid w:val="009F799E"/>
    <w:rsid w:val="00A002E8"/>
    <w:rsid w:val="00A01960"/>
    <w:rsid w:val="00A02020"/>
    <w:rsid w:val="00A056CB"/>
    <w:rsid w:val="00A06C7D"/>
    <w:rsid w:val="00A07A29"/>
    <w:rsid w:val="00A1079C"/>
    <w:rsid w:val="00A10FF1"/>
    <w:rsid w:val="00A119CC"/>
    <w:rsid w:val="00A1506B"/>
    <w:rsid w:val="00A163B9"/>
    <w:rsid w:val="00A168D2"/>
    <w:rsid w:val="00A17CB2"/>
    <w:rsid w:val="00A22F5C"/>
    <w:rsid w:val="00A23191"/>
    <w:rsid w:val="00A24208"/>
    <w:rsid w:val="00A2511E"/>
    <w:rsid w:val="00A3008C"/>
    <w:rsid w:val="00A319C0"/>
    <w:rsid w:val="00A33401"/>
    <w:rsid w:val="00A33560"/>
    <w:rsid w:val="00A3416A"/>
    <w:rsid w:val="00A364E4"/>
    <w:rsid w:val="00A36CD1"/>
    <w:rsid w:val="00A371A5"/>
    <w:rsid w:val="00A41B78"/>
    <w:rsid w:val="00A47BDF"/>
    <w:rsid w:val="00A51CD7"/>
    <w:rsid w:val="00A52ADB"/>
    <w:rsid w:val="00A533E8"/>
    <w:rsid w:val="00A542D9"/>
    <w:rsid w:val="00A56E64"/>
    <w:rsid w:val="00A624C3"/>
    <w:rsid w:val="00A6641C"/>
    <w:rsid w:val="00A74EF5"/>
    <w:rsid w:val="00A767D2"/>
    <w:rsid w:val="00A772F7"/>
    <w:rsid w:val="00A77616"/>
    <w:rsid w:val="00A805DA"/>
    <w:rsid w:val="00A811B4"/>
    <w:rsid w:val="00A8134E"/>
    <w:rsid w:val="00A81702"/>
    <w:rsid w:val="00A83B08"/>
    <w:rsid w:val="00A87CDE"/>
    <w:rsid w:val="00A92BAF"/>
    <w:rsid w:val="00A94737"/>
    <w:rsid w:val="00A94BA3"/>
    <w:rsid w:val="00A96CBA"/>
    <w:rsid w:val="00AB0CD0"/>
    <w:rsid w:val="00AB185D"/>
    <w:rsid w:val="00AB1ACD"/>
    <w:rsid w:val="00AB1C0A"/>
    <w:rsid w:val="00AB277F"/>
    <w:rsid w:val="00AB33EF"/>
    <w:rsid w:val="00AB4099"/>
    <w:rsid w:val="00AB449A"/>
    <w:rsid w:val="00AB52BB"/>
    <w:rsid w:val="00AC057A"/>
    <w:rsid w:val="00AC0AC8"/>
    <w:rsid w:val="00AD14F9"/>
    <w:rsid w:val="00AD35D6"/>
    <w:rsid w:val="00AD3813"/>
    <w:rsid w:val="00AD58C5"/>
    <w:rsid w:val="00AE36C4"/>
    <w:rsid w:val="00AE472C"/>
    <w:rsid w:val="00AE5375"/>
    <w:rsid w:val="00AE537C"/>
    <w:rsid w:val="00AE58E2"/>
    <w:rsid w:val="00AE6CF8"/>
    <w:rsid w:val="00AF1FFD"/>
    <w:rsid w:val="00AF4CAC"/>
    <w:rsid w:val="00AF6C7F"/>
    <w:rsid w:val="00B0356B"/>
    <w:rsid w:val="00B03E0D"/>
    <w:rsid w:val="00B054F8"/>
    <w:rsid w:val="00B10572"/>
    <w:rsid w:val="00B1146D"/>
    <w:rsid w:val="00B13D74"/>
    <w:rsid w:val="00B1712B"/>
    <w:rsid w:val="00B2219A"/>
    <w:rsid w:val="00B254EB"/>
    <w:rsid w:val="00B335C1"/>
    <w:rsid w:val="00B3581B"/>
    <w:rsid w:val="00B36B81"/>
    <w:rsid w:val="00B36F6E"/>
    <w:rsid w:val="00B36FEE"/>
    <w:rsid w:val="00B37C53"/>
    <w:rsid w:val="00B37C80"/>
    <w:rsid w:val="00B43529"/>
    <w:rsid w:val="00B4522F"/>
    <w:rsid w:val="00B5092B"/>
    <w:rsid w:val="00B5194E"/>
    <w:rsid w:val="00B51ABC"/>
    <w:rsid w:val="00B51AF5"/>
    <w:rsid w:val="00B52962"/>
    <w:rsid w:val="00B53101"/>
    <w:rsid w:val="00B531FC"/>
    <w:rsid w:val="00B5510B"/>
    <w:rsid w:val="00B55347"/>
    <w:rsid w:val="00B5605A"/>
    <w:rsid w:val="00B563D2"/>
    <w:rsid w:val="00B57E5E"/>
    <w:rsid w:val="00B61F37"/>
    <w:rsid w:val="00B635DF"/>
    <w:rsid w:val="00B7580A"/>
    <w:rsid w:val="00B77284"/>
    <w:rsid w:val="00B7770F"/>
    <w:rsid w:val="00B77A89"/>
    <w:rsid w:val="00B77B27"/>
    <w:rsid w:val="00B77E75"/>
    <w:rsid w:val="00B8134E"/>
    <w:rsid w:val="00B81B55"/>
    <w:rsid w:val="00B82C9F"/>
    <w:rsid w:val="00B84613"/>
    <w:rsid w:val="00B872D8"/>
    <w:rsid w:val="00B87AF0"/>
    <w:rsid w:val="00B9037B"/>
    <w:rsid w:val="00B90D4C"/>
    <w:rsid w:val="00B910BD"/>
    <w:rsid w:val="00B93834"/>
    <w:rsid w:val="00B93AA4"/>
    <w:rsid w:val="00B9537E"/>
    <w:rsid w:val="00B95669"/>
    <w:rsid w:val="00B96469"/>
    <w:rsid w:val="00B9756E"/>
    <w:rsid w:val="00BA0DA2"/>
    <w:rsid w:val="00BA2981"/>
    <w:rsid w:val="00BA3261"/>
    <w:rsid w:val="00BA42EE"/>
    <w:rsid w:val="00BA48F9"/>
    <w:rsid w:val="00BB0DCA"/>
    <w:rsid w:val="00BB25BB"/>
    <w:rsid w:val="00BB2666"/>
    <w:rsid w:val="00BB4E82"/>
    <w:rsid w:val="00BB540B"/>
    <w:rsid w:val="00BB562C"/>
    <w:rsid w:val="00BB6B80"/>
    <w:rsid w:val="00BC3773"/>
    <w:rsid w:val="00BC381A"/>
    <w:rsid w:val="00BD0962"/>
    <w:rsid w:val="00BD1EED"/>
    <w:rsid w:val="00BD7D81"/>
    <w:rsid w:val="00BF0DA2"/>
    <w:rsid w:val="00BF104C"/>
    <w:rsid w:val="00BF109C"/>
    <w:rsid w:val="00BF34FA"/>
    <w:rsid w:val="00C004B6"/>
    <w:rsid w:val="00C008FB"/>
    <w:rsid w:val="00C047A7"/>
    <w:rsid w:val="00C0539A"/>
    <w:rsid w:val="00C05DE5"/>
    <w:rsid w:val="00C07C65"/>
    <w:rsid w:val="00C10B44"/>
    <w:rsid w:val="00C13FB0"/>
    <w:rsid w:val="00C16C32"/>
    <w:rsid w:val="00C1758C"/>
    <w:rsid w:val="00C22AD7"/>
    <w:rsid w:val="00C246DC"/>
    <w:rsid w:val="00C33027"/>
    <w:rsid w:val="00C3499B"/>
    <w:rsid w:val="00C3624C"/>
    <w:rsid w:val="00C37667"/>
    <w:rsid w:val="00C429C6"/>
    <w:rsid w:val="00C435DB"/>
    <w:rsid w:val="00C44D73"/>
    <w:rsid w:val="00C50B42"/>
    <w:rsid w:val="00C516FF"/>
    <w:rsid w:val="00C52BFA"/>
    <w:rsid w:val="00C53D1D"/>
    <w:rsid w:val="00C53F26"/>
    <w:rsid w:val="00C540BC"/>
    <w:rsid w:val="00C56C0D"/>
    <w:rsid w:val="00C64F7D"/>
    <w:rsid w:val="00C67309"/>
    <w:rsid w:val="00C6788C"/>
    <w:rsid w:val="00C70A80"/>
    <w:rsid w:val="00C71D09"/>
    <w:rsid w:val="00C7614E"/>
    <w:rsid w:val="00C77BF1"/>
    <w:rsid w:val="00C80834"/>
    <w:rsid w:val="00C80D60"/>
    <w:rsid w:val="00C81871"/>
    <w:rsid w:val="00C82FBD"/>
    <w:rsid w:val="00C85267"/>
    <w:rsid w:val="00C8721B"/>
    <w:rsid w:val="00C90CFA"/>
    <w:rsid w:val="00C91DEE"/>
    <w:rsid w:val="00C931E0"/>
    <w:rsid w:val="00C9372C"/>
    <w:rsid w:val="00C93867"/>
    <w:rsid w:val="00C9470E"/>
    <w:rsid w:val="00C95CEB"/>
    <w:rsid w:val="00CA1054"/>
    <w:rsid w:val="00CA63EB"/>
    <w:rsid w:val="00CA69F1"/>
    <w:rsid w:val="00CB5BB7"/>
    <w:rsid w:val="00CB6754"/>
    <w:rsid w:val="00CB6991"/>
    <w:rsid w:val="00CC6194"/>
    <w:rsid w:val="00CC6305"/>
    <w:rsid w:val="00CC78A5"/>
    <w:rsid w:val="00CD0516"/>
    <w:rsid w:val="00CD0E38"/>
    <w:rsid w:val="00CD4BA5"/>
    <w:rsid w:val="00CD7373"/>
    <w:rsid w:val="00CD756B"/>
    <w:rsid w:val="00CE285F"/>
    <w:rsid w:val="00CE734F"/>
    <w:rsid w:val="00CE7D74"/>
    <w:rsid w:val="00CF0AE9"/>
    <w:rsid w:val="00CF112E"/>
    <w:rsid w:val="00CF5F4F"/>
    <w:rsid w:val="00CF60C4"/>
    <w:rsid w:val="00CF7869"/>
    <w:rsid w:val="00D02893"/>
    <w:rsid w:val="00D05F55"/>
    <w:rsid w:val="00D117A2"/>
    <w:rsid w:val="00D11916"/>
    <w:rsid w:val="00D1785B"/>
    <w:rsid w:val="00D218DC"/>
    <w:rsid w:val="00D24E56"/>
    <w:rsid w:val="00D2565B"/>
    <w:rsid w:val="00D31643"/>
    <w:rsid w:val="00D31AEB"/>
    <w:rsid w:val="00D32ECD"/>
    <w:rsid w:val="00D35A16"/>
    <w:rsid w:val="00D361E4"/>
    <w:rsid w:val="00D42A8F"/>
    <w:rsid w:val="00D43730"/>
    <w:rsid w:val="00D439F6"/>
    <w:rsid w:val="00D459C6"/>
    <w:rsid w:val="00D50729"/>
    <w:rsid w:val="00D50BBF"/>
    <w:rsid w:val="00D50C19"/>
    <w:rsid w:val="00D5379E"/>
    <w:rsid w:val="00D56057"/>
    <w:rsid w:val="00D61AB5"/>
    <w:rsid w:val="00D62643"/>
    <w:rsid w:val="00D62EBA"/>
    <w:rsid w:val="00D64C0F"/>
    <w:rsid w:val="00D65ED8"/>
    <w:rsid w:val="00D72EFE"/>
    <w:rsid w:val="00D76227"/>
    <w:rsid w:val="00D77DF1"/>
    <w:rsid w:val="00D82396"/>
    <w:rsid w:val="00D82A7F"/>
    <w:rsid w:val="00D84476"/>
    <w:rsid w:val="00D86AFF"/>
    <w:rsid w:val="00D90C7D"/>
    <w:rsid w:val="00D92102"/>
    <w:rsid w:val="00D929F9"/>
    <w:rsid w:val="00D93BED"/>
    <w:rsid w:val="00D95A44"/>
    <w:rsid w:val="00D95D16"/>
    <w:rsid w:val="00D9603C"/>
    <w:rsid w:val="00D97C76"/>
    <w:rsid w:val="00DB02B4"/>
    <w:rsid w:val="00DB1CDF"/>
    <w:rsid w:val="00DB538D"/>
    <w:rsid w:val="00DB63FF"/>
    <w:rsid w:val="00DC137F"/>
    <w:rsid w:val="00DC275C"/>
    <w:rsid w:val="00DC4B0D"/>
    <w:rsid w:val="00DC750F"/>
    <w:rsid w:val="00DC7FE1"/>
    <w:rsid w:val="00DD3F3F"/>
    <w:rsid w:val="00DD515A"/>
    <w:rsid w:val="00DD5572"/>
    <w:rsid w:val="00DE0949"/>
    <w:rsid w:val="00DE3FDB"/>
    <w:rsid w:val="00DE5D80"/>
    <w:rsid w:val="00DE7FAF"/>
    <w:rsid w:val="00DF1FC7"/>
    <w:rsid w:val="00DF58CD"/>
    <w:rsid w:val="00DF65DE"/>
    <w:rsid w:val="00E019A5"/>
    <w:rsid w:val="00E02EC8"/>
    <w:rsid w:val="00E037F5"/>
    <w:rsid w:val="00E04ECB"/>
    <w:rsid w:val="00E05A09"/>
    <w:rsid w:val="00E06287"/>
    <w:rsid w:val="00E06CA1"/>
    <w:rsid w:val="00E10B2D"/>
    <w:rsid w:val="00E14877"/>
    <w:rsid w:val="00E14C98"/>
    <w:rsid w:val="00E168B6"/>
    <w:rsid w:val="00E172B8"/>
    <w:rsid w:val="00E17FB4"/>
    <w:rsid w:val="00E20B75"/>
    <w:rsid w:val="00E214F2"/>
    <w:rsid w:val="00E222D4"/>
    <w:rsid w:val="00E22CDA"/>
    <w:rsid w:val="00E2371E"/>
    <w:rsid w:val="00E24BD7"/>
    <w:rsid w:val="00E26523"/>
    <w:rsid w:val="00E26809"/>
    <w:rsid w:val="00E30D34"/>
    <w:rsid w:val="00E3412D"/>
    <w:rsid w:val="00E35C60"/>
    <w:rsid w:val="00E37EA8"/>
    <w:rsid w:val="00E404AB"/>
    <w:rsid w:val="00E43A0A"/>
    <w:rsid w:val="00E45B50"/>
    <w:rsid w:val="00E51D78"/>
    <w:rsid w:val="00E53FAD"/>
    <w:rsid w:val="00E572B1"/>
    <w:rsid w:val="00E57322"/>
    <w:rsid w:val="00E57D58"/>
    <w:rsid w:val="00E60D54"/>
    <w:rsid w:val="00E628CB"/>
    <w:rsid w:val="00E62AD9"/>
    <w:rsid w:val="00E638C8"/>
    <w:rsid w:val="00E64916"/>
    <w:rsid w:val="00E7153E"/>
    <w:rsid w:val="00E7509B"/>
    <w:rsid w:val="00E752FD"/>
    <w:rsid w:val="00E7638F"/>
    <w:rsid w:val="00E76E50"/>
    <w:rsid w:val="00E80561"/>
    <w:rsid w:val="00E86590"/>
    <w:rsid w:val="00E907FF"/>
    <w:rsid w:val="00E94E2D"/>
    <w:rsid w:val="00EA0007"/>
    <w:rsid w:val="00EA42D1"/>
    <w:rsid w:val="00EA42EF"/>
    <w:rsid w:val="00EA585A"/>
    <w:rsid w:val="00EB2DD1"/>
    <w:rsid w:val="00EB4D24"/>
    <w:rsid w:val="00EB6B37"/>
    <w:rsid w:val="00EC29FE"/>
    <w:rsid w:val="00EC3C70"/>
    <w:rsid w:val="00ED1147"/>
    <w:rsid w:val="00ED3A3D"/>
    <w:rsid w:val="00ED538A"/>
    <w:rsid w:val="00ED6FBC"/>
    <w:rsid w:val="00EE193B"/>
    <w:rsid w:val="00EE2F16"/>
    <w:rsid w:val="00EE3861"/>
    <w:rsid w:val="00EE4A38"/>
    <w:rsid w:val="00EF2E73"/>
    <w:rsid w:val="00EF7683"/>
    <w:rsid w:val="00EF7A2D"/>
    <w:rsid w:val="00F009B0"/>
    <w:rsid w:val="00F04A85"/>
    <w:rsid w:val="00F04F8D"/>
    <w:rsid w:val="00F06C79"/>
    <w:rsid w:val="00F1021C"/>
    <w:rsid w:val="00F10AD0"/>
    <w:rsid w:val="00F10D38"/>
    <w:rsid w:val="00F1150E"/>
    <w:rsid w:val="00F116CC"/>
    <w:rsid w:val="00F12BD1"/>
    <w:rsid w:val="00F13256"/>
    <w:rsid w:val="00F15327"/>
    <w:rsid w:val="00F168CF"/>
    <w:rsid w:val="00F2555C"/>
    <w:rsid w:val="00F25931"/>
    <w:rsid w:val="00F25A3D"/>
    <w:rsid w:val="00F2707E"/>
    <w:rsid w:val="00F31DF3"/>
    <w:rsid w:val="00F33242"/>
    <w:rsid w:val="00F33AE5"/>
    <w:rsid w:val="00F34E08"/>
    <w:rsid w:val="00F3597D"/>
    <w:rsid w:val="00F42B23"/>
    <w:rsid w:val="00F4376D"/>
    <w:rsid w:val="00F45399"/>
    <w:rsid w:val="00F462D2"/>
    <w:rsid w:val="00F465EA"/>
    <w:rsid w:val="00F47AB2"/>
    <w:rsid w:val="00F5249A"/>
    <w:rsid w:val="00F52626"/>
    <w:rsid w:val="00F54E7B"/>
    <w:rsid w:val="00F55A88"/>
    <w:rsid w:val="00F64A4B"/>
    <w:rsid w:val="00F6551D"/>
    <w:rsid w:val="00F674DA"/>
    <w:rsid w:val="00F74005"/>
    <w:rsid w:val="00F756E7"/>
    <w:rsid w:val="00F76884"/>
    <w:rsid w:val="00F80E4A"/>
    <w:rsid w:val="00F8311C"/>
    <w:rsid w:val="00F83D24"/>
    <w:rsid w:val="00F83DD9"/>
    <w:rsid w:val="00F83F40"/>
    <w:rsid w:val="00F83FAB"/>
    <w:rsid w:val="00F8671F"/>
    <w:rsid w:val="00F920A1"/>
    <w:rsid w:val="00F924B5"/>
    <w:rsid w:val="00FA0317"/>
    <w:rsid w:val="00FA0961"/>
    <w:rsid w:val="00FA0D02"/>
    <w:rsid w:val="00FA117A"/>
    <w:rsid w:val="00FA4DF5"/>
    <w:rsid w:val="00FA7F7D"/>
    <w:rsid w:val="00FB332D"/>
    <w:rsid w:val="00FB386A"/>
    <w:rsid w:val="00FB5D66"/>
    <w:rsid w:val="00FC0786"/>
    <w:rsid w:val="00FC49EF"/>
    <w:rsid w:val="00FC51BF"/>
    <w:rsid w:val="00FD27DE"/>
    <w:rsid w:val="00FD4B01"/>
    <w:rsid w:val="00FD51EB"/>
    <w:rsid w:val="00FE145E"/>
    <w:rsid w:val="00FE29B0"/>
    <w:rsid w:val="00FE36E2"/>
    <w:rsid w:val="00FE5850"/>
    <w:rsid w:val="00FE6E78"/>
    <w:rsid w:val="00FF11AD"/>
    <w:rsid w:val="00FF2971"/>
    <w:rsid w:val="00FF2DB5"/>
    <w:rsid w:val="00FF3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unhideWhenUsed/>
    <w:rsid w:val="00C047A7"/>
    <w:rPr>
      <w:sz w:val="20"/>
      <w:szCs w:val="20"/>
    </w:rPr>
  </w:style>
  <w:style w:type="character" w:customStyle="1" w:styleId="TekstprzypisudolnegoZnak">
    <w:name w:val="Tekst przypisu dolnego Znak"/>
    <w:link w:val="Tekstprzypisudolnego"/>
    <w:uiPriority w:val="99"/>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customStyle="1" w:styleId="Style4">
    <w:name w:val="Style4"/>
    <w:basedOn w:val="Normalny"/>
    <w:rsid w:val="0007029B"/>
    <w:pPr>
      <w:widowControl w:val="0"/>
      <w:autoSpaceDE w:val="0"/>
      <w:autoSpaceDN w:val="0"/>
      <w:adjustRightInd w:val="0"/>
      <w:spacing w:line="245" w:lineRule="exact"/>
      <w:jc w:val="both"/>
    </w:pPr>
    <w:rPr>
      <w:rFonts w:ascii="Times New Roman" w:eastAsia="Times New Roman" w:hAnsi="Times New Roman"/>
      <w:sz w:val="24"/>
      <w:szCs w:val="24"/>
      <w:lang w:eastAsia="pl-PL"/>
    </w:rPr>
  </w:style>
  <w:style w:type="character" w:customStyle="1" w:styleId="FontStyle30">
    <w:name w:val="Font Style30"/>
    <w:rsid w:val="0007029B"/>
    <w:rPr>
      <w:rFonts w:ascii="Times New Roman" w:hAnsi="Times New Roman" w:cs="Times New Roman"/>
      <w:sz w:val="20"/>
      <w:szCs w:val="20"/>
    </w:rPr>
  </w:style>
  <w:style w:type="paragraph" w:customStyle="1" w:styleId="Default">
    <w:name w:val="Default"/>
    <w:rsid w:val="00E7638F"/>
    <w:pPr>
      <w:autoSpaceDE w:val="0"/>
      <w:autoSpaceDN w:val="0"/>
      <w:adjustRightInd w:val="0"/>
    </w:pPr>
    <w:rPr>
      <w:rFonts w:ascii="Times New Roman" w:hAnsi="Times New Roman"/>
      <w:color w:val="000000"/>
      <w:sz w:val="24"/>
      <w:szCs w:val="24"/>
      <w:lang w:eastAsia="en-US"/>
    </w:rPr>
  </w:style>
  <w:style w:type="character" w:customStyle="1" w:styleId="Nierozpoznanawzmianka">
    <w:name w:val="Nierozpoznana wzmianka"/>
    <w:uiPriority w:val="99"/>
    <w:semiHidden/>
    <w:unhideWhenUsed/>
    <w:rsid w:val="001A30BB"/>
    <w:rPr>
      <w:color w:val="808080"/>
      <w:shd w:val="clear" w:color="auto" w:fill="E6E6E6"/>
    </w:rPr>
  </w:style>
  <w:style w:type="paragraph" w:customStyle="1" w:styleId="Style10">
    <w:name w:val="Style10"/>
    <w:basedOn w:val="Normalny"/>
    <w:uiPriority w:val="99"/>
    <w:rsid w:val="003D7792"/>
    <w:pPr>
      <w:widowControl w:val="0"/>
      <w:autoSpaceDE w:val="0"/>
      <w:autoSpaceDN w:val="0"/>
      <w:adjustRightInd w:val="0"/>
      <w:spacing w:line="413" w:lineRule="exact"/>
      <w:ind w:firstLine="758"/>
      <w:jc w:val="both"/>
    </w:pPr>
    <w:rPr>
      <w:rFonts w:ascii="Lucida Sans Unicode" w:eastAsia="Times New Roman" w:hAnsi="Lucida Sans Unicode"/>
      <w:sz w:val="24"/>
      <w:szCs w:val="24"/>
      <w:lang w:eastAsia="pl-PL"/>
    </w:rPr>
  </w:style>
  <w:style w:type="character" w:customStyle="1" w:styleId="FontStyle17">
    <w:name w:val="Font Style17"/>
    <w:uiPriority w:val="99"/>
    <w:rsid w:val="003D7792"/>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unhideWhenUsed/>
    <w:rsid w:val="00C047A7"/>
    <w:rPr>
      <w:sz w:val="20"/>
      <w:szCs w:val="20"/>
    </w:rPr>
  </w:style>
  <w:style w:type="character" w:customStyle="1" w:styleId="TekstprzypisudolnegoZnak">
    <w:name w:val="Tekst przypisu dolnego Znak"/>
    <w:link w:val="Tekstprzypisudolnego"/>
    <w:uiPriority w:val="99"/>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customStyle="1" w:styleId="Style4">
    <w:name w:val="Style4"/>
    <w:basedOn w:val="Normalny"/>
    <w:rsid w:val="0007029B"/>
    <w:pPr>
      <w:widowControl w:val="0"/>
      <w:autoSpaceDE w:val="0"/>
      <w:autoSpaceDN w:val="0"/>
      <w:adjustRightInd w:val="0"/>
      <w:spacing w:line="245" w:lineRule="exact"/>
      <w:jc w:val="both"/>
    </w:pPr>
    <w:rPr>
      <w:rFonts w:ascii="Times New Roman" w:eastAsia="Times New Roman" w:hAnsi="Times New Roman"/>
      <w:sz w:val="24"/>
      <w:szCs w:val="24"/>
      <w:lang w:eastAsia="pl-PL"/>
    </w:rPr>
  </w:style>
  <w:style w:type="character" w:customStyle="1" w:styleId="FontStyle30">
    <w:name w:val="Font Style30"/>
    <w:rsid w:val="0007029B"/>
    <w:rPr>
      <w:rFonts w:ascii="Times New Roman" w:hAnsi="Times New Roman" w:cs="Times New Roman"/>
      <w:sz w:val="20"/>
      <w:szCs w:val="20"/>
    </w:rPr>
  </w:style>
  <w:style w:type="paragraph" w:customStyle="1" w:styleId="Default">
    <w:name w:val="Default"/>
    <w:rsid w:val="00E7638F"/>
    <w:pPr>
      <w:autoSpaceDE w:val="0"/>
      <w:autoSpaceDN w:val="0"/>
      <w:adjustRightInd w:val="0"/>
    </w:pPr>
    <w:rPr>
      <w:rFonts w:ascii="Times New Roman" w:hAnsi="Times New Roman"/>
      <w:color w:val="000000"/>
      <w:sz w:val="24"/>
      <w:szCs w:val="24"/>
      <w:lang w:eastAsia="en-US"/>
    </w:rPr>
  </w:style>
  <w:style w:type="character" w:customStyle="1" w:styleId="Nierozpoznanawzmianka">
    <w:name w:val="Nierozpoznana wzmianka"/>
    <w:uiPriority w:val="99"/>
    <w:semiHidden/>
    <w:unhideWhenUsed/>
    <w:rsid w:val="001A30BB"/>
    <w:rPr>
      <w:color w:val="808080"/>
      <w:shd w:val="clear" w:color="auto" w:fill="E6E6E6"/>
    </w:rPr>
  </w:style>
  <w:style w:type="paragraph" w:customStyle="1" w:styleId="Style10">
    <w:name w:val="Style10"/>
    <w:basedOn w:val="Normalny"/>
    <w:uiPriority w:val="99"/>
    <w:rsid w:val="003D7792"/>
    <w:pPr>
      <w:widowControl w:val="0"/>
      <w:autoSpaceDE w:val="0"/>
      <w:autoSpaceDN w:val="0"/>
      <w:adjustRightInd w:val="0"/>
      <w:spacing w:line="413" w:lineRule="exact"/>
      <w:ind w:firstLine="758"/>
      <w:jc w:val="both"/>
    </w:pPr>
    <w:rPr>
      <w:rFonts w:ascii="Lucida Sans Unicode" w:eastAsia="Times New Roman" w:hAnsi="Lucida Sans Unicode"/>
      <w:sz w:val="24"/>
      <w:szCs w:val="24"/>
      <w:lang w:eastAsia="pl-PL"/>
    </w:rPr>
  </w:style>
  <w:style w:type="character" w:customStyle="1" w:styleId="FontStyle17">
    <w:name w:val="Font Style17"/>
    <w:uiPriority w:val="99"/>
    <w:rsid w:val="003D7792"/>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119884916">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358747804">
      <w:bodyDiv w:val="1"/>
      <w:marLeft w:val="0"/>
      <w:marRight w:val="0"/>
      <w:marTop w:val="0"/>
      <w:marBottom w:val="0"/>
      <w:divBdr>
        <w:top w:val="none" w:sz="0" w:space="0" w:color="auto"/>
        <w:left w:val="none" w:sz="0" w:space="0" w:color="auto"/>
        <w:bottom w:val="none" w:sz="0" w:space="0" w:color="auto"/>
        <w:right w:val="none" w:sz="0" w:space="0" w:color="auto"/>
      </w:divBdr>
    </w:div>
    <w:div w:id="491483909">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4655924">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23936332">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949360049">
      <w:bodyDiv w:val="1"/>
      <w:marLeft w:val="0"/>
      <w:marRight w:val="0"/>
      <w:marTop w:val="0"/>
      <w:marBottom w:val="0"/>
      <w:divBdr>
        <w:top w:val="none" w:sz="0" w:space="0" w:color="auto"/>
        <w:left w:val="none" w:sz="0" w:space="0" w:color="auto"/>
        <w:bottom w:val="none" w:sz="0" w:space="0" w:color="auto"/>
        <w:right w:val="none" w:sz="0" w:space="0" w:color="auto"/>
      </w:divBdr>
    </w:div>
    <w:div w:id="956177393">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267738134">
      <w:bodyDiv w:val="1"/>
      <w:marLeft w:val="0"/>
      <w:marRight w:val="0"/>
      <w:marTop w:val="0"/>
      <w:marBottom w:val="0"/>
      <w:divBdr>
        <w:top w:val="none" w:sz="0" w:space="0" w:color="auto"/>
        <w:left w:val="none" w:sz="0" w:space="0" w:color="auto"/>
        <w:bottom w:val="none" w:sz="0" w:space="0" w:color="auto"/>
        <w:right w:val="none" w:sz="0" w:space="0" w:color="auto"/>
      </w:divBdr>
    </w:div>
    <w:div w:id="1271472496">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3324634">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5DB0A-4A69-4F35-81A8-05AFF485C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7220</Words>
  <Characters>48833</Characters>
  <Application>Microsoft Office Word</Application>
  <DocSecurity>0</DocSecurity>
  <Lines>406</Lines>
  <Paragraphs>111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2018-05-22T13:24:00Z</dcterms:created>
  <dcterms:modified xsi:type="dcterms:W3CDTF">2018-05-28T11:05:00Z</dcterms:modified>
</cp:coreProperties>
</file>